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ackground w:color="FFFFFF"/>
  <w:body>
    <w:p w:rsidR="00133762" w:rsidRDefault="00BA7F92" w14:paraId="2ED57B15" w14:textId="77777777">
      <w:pPr>
        <w:spacing w:after="0" w:line="240" w:lineRule="auto"/>
        <w:ind w:left="-90"/>
      </w:pPr>
      <w:r>
        <w:rPr>
          <w:noProof/>
        </w:rPr>
        <mc:AlternateContent>
          <mc:Choice Requires="wpg">
            <w:drawing>
              <wp:inline distT="0" distB="0" distL="0" distR="0" wp14:anchorId="6302C1BF" wp14:editId="7BCF9DB7">
                <wp:extent cx="6959600" cy="1828800"/>
                <wp:effectExtent l="0" t="0" r="0" b="0"/>
                <wp:docPr id="4" name=""/>
                <wp:cNvGraphicFramePr/>
                <a:graphic xmlns:a="http://schemas.openxmlformats.org/drawingml/2006/main">
                  <a:graphicData uri="http://schemas.microsoft.com/office/word/2010/wordprocessingGroup">
                    <wpg:wgp>
                      <wpg:cNvGrpSpPr/>
                      <wpg:grpSpPr>
                        <a:xfrm>
                          <a:off x="0" y="0"/>
                          <a:ext cx="6959600" cy="1828800"/>
                          <a:chOff x="1866200" y="2860271"/>
                          <a:chExt cx="6959600" cy="1839458"/>
                        </a:xfrm>
                      </wpg:grpSpPr>
                      <wpg:grpSp>
                        <wpg:cNvPr id="1" name="Group 1"/>
                        <wpg:cNvGrpSpPr/>
                        <wpg:grpSpPr>
                          <a:xfrm>
                            <a:off x="1866200" y="2860271"/>
                            <a:ext cx="6959600" cy="1839458"/>
                            <a:chOff x="1861438" y="2720849"/>
                            <a:chExt cx="6969246" cy="1811594"/>
                          </a:xfrm>
                        </wpg:grpSpPr>
                        <wps:wsp>
                          <wps:cNvPr id="2" name="Rectangle 2"/>
                          <wps:cNvSpPr/>
                          <wps:spPr>
                            <a:xfrm>
                              <a:off x="1861438" y="2720850"/>
                              <a:ext cx="6969225" cy="1811575"/>
                            </a:xfrm>
                            <a:prstGeom prst="rect">
                              <a:avLst/>
                            </a:prstGeom>
                            <a:noFill/>
                            <a:ln>
                              <a:noFill/>
                            </a:ln>
                          </wps:spPr>
                          <wps:txbx>
                            <w:txbxContent>
                              <w:p w:rsidR="00133762" w:rsidRDefault="00133762" w14:paraId="0788503E" w14:textId="77777777">
                                <w:pPr>
                                  <w:spacing w:after="0" w:line="240" w:lineRule="auto"/>
                                  <w:textDirection w:val="btLr"/>
                                </w:pPr>
                              </w:p>
                            </w:txbxContent>
                          </wps:txbx>
                          <wps:bodyPr lIns="91425" tIns="91425" rIns="91425" bIns="91425" anchor="ctr" anchorCtr="0"/>
                        </wps:wsp>
                        <wpg:grpSp>
                          <wpg:cNvPr id="3" name="Group 3"/>
                          <wpg:cNvGrpSpPr/>
                          <wpg:grpSpPr>
                            <a:xfrm>
                              <a:off x="1861438" y="2720849"/>
                              <a:ext cx="6969246" cy="1811594"/>
                              <a:chOff x="0" y="-131096"/>
                              <a:chExt cx="6886739" cy="774422"/>
                            </a:xfrm>
                          </wpg:grpSpPr>
                          <wps:wsp>
                            <wps:cNvPr id="5" name="Rectangle 5"/>
                            <wps:cNvSpPr/>
                            <wps:spPr>
                              <a:xfrm>
                                <a:off x="0" y="0"/>
                                <a:ext cx="6886600" cy="643325"/>
                              </a:xfrm>
                              <a:prstGeom prst="rect">
                                <a:avLst/>
                              </a:prstGeom>
                              <a:noFill/>
                              <a:ln>
                                <a:noFill/>
                              </a:ln>
                            </wps:spPr>
                            <wps:txbx>
                              <w:txbxContent>
                                <w:p w:rsidR="00133762" w:rsidRDefault="00133762" w14:paraId="740599F6" w14:textId="77777777">
                                  <w:pPr>
                                    <w:spacing w:after="0" w:line="240" w:lineRule="auto"/>
                                    <w:textDirection w:val="btLr"/>
                                  </w:pPr>
                                </w:p>
                              </w:txbxContent>
                            </wps:txbx>
                            <wps:bodyPr lIns="91425" tIns="91425" rIns="91425" bIns="91425" anchor="ctr" anchorCtr="0"/>
                          </wps:wsp>
                          <wps:wsp>
                            <wps:cNvPr id="6" name="Rectangle 6"/>
                            <wps:cNvSpPr/>
                            <wps:spPr>
                              <a:xfrm>
                                <a:off x="18538" y="-131096"/>
                                <a:ext cx="6868200" cy="774300"/>
                              </a:xfrm>
                              <a:prstGeom prst="rect">
                                <a:avLst/>
                              </a:prstGeom>
                              <a:solidFill>
                                <a:srgbClr val="D7D7D8">
                                  <a:alpha val="24313"/>
                                </a:srgbClr>
                              </a:solidFill>
                              <a:ln>
                                <a:noFill/>
                              </a:ln>
                            </wps:spPr>
                            <wps:txbx>
                              <w:txbxContent>
                                <w:p w:rsidR="00133762" w:rsidRDefault="00BA7F92" w14:paraId="421DB72B" w14:textId="77777777">
                                  <w:pPr>
                                    <w:spacing w:line="275" w:lineRule="auto"/>
                                    <w:textDirection w:val="btLr"/>
                                  </w:pPr>
                                  <w:r>
                                    <w:rPr>
                                      <w:rFonts w:ascii="Akzidenz-Grotesk Std Regular" w:hAnsi="Akzidenz-Grotesk Std Regular" w:eastAsia="Akzidenz-Grotesk Std Regular" w:cs="Akzidenz-Grotesk Std Regular"/>
                                      <w:i w:val="0"/>
                                      <w:color w:val="7F7F7F"/>
                                      <w:sz w:val="24"/>
                                    </w:rPr>
                                    <w:t>This document will guide you through the facilitation of a response drill. It presents a disaster scenario, discussion topics, and steps for completing the documentation and conducting a debrief.</w:t>
                                  </w:r>
                                </w:p>
                                <w:p w:rsidR="00133762" w:rsidRDefault="00BA7F92" w14:paraId="0908C9B0" w14:textId="77777777">
                                  <w:pPr>
                                    <w:spacing w:line="275" w:lineRule="auto"/>
                                    <w:textDirection w:val="btLr"/>
                                  </w:pPr>
                                  <w:r>
                                    <w:rPr>
                                      <w:rFonts w:ascii="Akzidenz-Grotesk Std Regular" w:hAnsi="Akzidenz-Grotesk Std Regular" w:eastAsia="Akzidenz-Grotesk Std Regular" w:cs="Akzidenz-Grotesk Std Regular"/>
                                      <w:i w:val="0"/>
                                      <w:color w:val="7F7F7F"/>
                                      <w:sz w:val="24"/>
                                    </w:rPr>
                                    <w:t>For a quick walkthrough or rapid scenario planning discussion (</w:t>
                                  </w:r>
                                  <w:proofErr w:type="gramStart"/>
                                  <w:r>
                                    <w:rPr>
                                      <w:rFonts w:ascii="Akzidenz-Grotesk Std Regular" w:hAnsi="Akzidenz-Grotesk Std Regular" w:eastAsia="Akzidenz-Grotesk Std Regular" w:cs="Akzidenz-Grotesk Std Regular"/>
                                      <w:i w:val="0"/>
                                      <w:color w:val="7F7F7F"/>
                                      <w:sz w:val="24"/>
                                    </w:rPr>
                                    <w:t>15 minute</w:t>
                                  </w:r>
                                  <w:proofErr w:type="gramEnd"/>
                                  <w:r>
                                    <w:rPr>
                                      <w:rFonts w:ascii="Akzidenz-Grotesk Std Regular" w:hAnsi="Akzidenz-Grotesk Std Regular" w:eastAsia="Akzidenz-Grotesk Std Regular" w:cs="Akzidenz-Grotesk Std Regular"/>
                                      <w:i w:val="0"/>
                                      <w:color w:val="7F7F7F"/>
                                      <w:sz w:val="24"/>
                                    </w:rPr>
                                    <w:t xml:space="preserve"> discussions over coffee or during a regularly scheduled meeting), focus on steps 1 through 3. To conduct a tabletop or functional exercise, complete all the tasks below. </w:t>
                                  </w:r>
                                  <w:r>
                                    <w:rPr>
                                      <w:rFonts w:ascii="Akzidenz-Grotesk Std Regular" w:hAnsi="Akzidenz-Grotesk Std Regular" w:eastAsia="Akzidenz-Grotesk Std Regular" w:cs="Akzidenz-Grotesk Std Regular"/>
                                      <w:i w:val="0"/>
                                      <w:color w:val="6D6E70"/>
                                      <w:sz w:val="24"/>
                                    </w:rPr>
                                    <w:t xml:space="preserve">Preliminary set up for a drill is outlined in the document titled “How to conduct a drill” on the </w:t>
                                  </w:r>
                                  <w:r>
                                    <w:rPr>
                                      <w:rFonts w:ascii="Akzidenz-Grotesk Std Regular" w:hAnsi="Akzidenz-Grotesk Std Regular" w:eastAsia="Akzidenz-Grotesk Std Regular" w:cs="Akzidenz-Grotesk Std Regular"/>
                                      <w:i w:val="0"/>
                                      <w:color w:val="0000FF"/>
                                      <w:sz w:val="24"/>
                                      <w:u w:val="single"/>
                                    </w:rPr>
                                    <w:t>Ready Rating Resource Center</w:t>
                                  </w:r>
                                  <w:r>
                                    <w:rPr>
                                      <w:rFonts w:ascii="Akzidenz-Grotesk Std Regular" w:hAnsi="Akzidenz-Grotesk Std Regular" w:eastAsia="Akzidenz-Grotesk Std Regular" w:cs="Akzidenz-Grotesk Std Regular"/>
                                      <w:i w:val="0"/>
                                      <w:color w:val="6D6E70"/>
                                      <w:sz w:val="24"/>
                                    </w:rPr>
                                    <w:t xml:space="preserve">.  </w:t>
                                  </w:r>
                                </w:p>
                                <w:p w:rsidR="00133762" w:rsidRDefault="00133762" w14:paraId="312E08FB" w14:textId="77777777">
                                  <w:pPr>
                                    <w:spacing w:line="275" w:lineRule="auto"/>
                                    <w:textDirection w:val="btLr"/>
                                  </w:pPr>
                                </w:p>
                              </w:txbxContent>
                            </wps:txbx>
                            <wps:bodyPr lIns="91425" tIns="45700" rIns="91425" bIns="45700" anchor="ctr" anchorCtr="0"/>
                          </wps:wsp>
                          <wps:wsp>
                            <wps:cNvPr id="7" name="Straight Arrow Connector 7"/>
                            <wps:cNvCnPr/>
                            <wps:spPr>
                              <a:xfrm>
                                <a:off x="0" y="0"/>
                                <a:ext cx="0" cy="643255"/>
                              </a:xfrm>
                              <a:prstGeom prst="straightConnector1">
                                <a:avLst/>
                              </a:prstGeom>
                              <a:noFill/>
                              <a:ln w="19050" cap="flat" cmpd="sng">
                                <a:solidFill>
                                  <a:srgbClr val="5C5C5C"/>
                                </a:solidFill>
                                <a:prstDash val="solid"/>
                                <a:miter/>
                                <a:headEnd type="none" w="med" len="med"/>
                                <a:tailEnd type="none" w="med" len="med"/>
                              </a:ln>
                            </wps:spPr>
                            <wps:bodyPr/>
                          </wps:wsp>
                        </wpg:grpSp>
                      </wpg:grpSp>
                    </wpg:wgp>
                  </a:graphicData>
                </a:graphic>
              </wp:inline>
            </w:drawing>
          </mc:Choice>
          <mc:Fallback>
            <w:pict w14:anchorId="7C4577F4">
              <v:group id="_x0000_s1026" style="width:548pt;height:2in;mso-position-horizontal-relative:char;mso-position-vertical-relative:line" coordsize="69596,18394" coordorigin="18662,28602" w14:anchorId="6302C1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">
                <v:group id="Group 1" style="position:absolute;left:18662;top:28602;width:69596;height:18395" coordsize="69692,18115" coordorigin="18614,2720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style="position:absolute;left:18614;top:27208;width:69692;height:18116;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133762" w:rsidRDefault="00133762" w14:paraId="672A6659" w14:textId="77777777">
                          <w:pPr>
                            <w:spacing w:after="0" w:line="240" w:lineRule="auto"/>
                            <w:textDirection w:val="btLr"/>
                          </w:pPr>
                        </w:p>
                      </w:txbxContent>
                    </v:textbox>
                  </v:rect>
                  <v:group id="Group 3" style="position:absolute;left:18614;top:27208;width:69692;height:18116" coordsize="68867,7744" coordorigin=",-131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style="position:absolute;width:68866;height:6433;visibility:visible;mso-wrap-style:square;v-text-anchor:middle"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v:textbox inset="2.53958mm,2.53958mm,2.53958mm,2.53958mm">
                        <w:txbxContent>
                          <w:p w:rsidR="00133762" w:rsidRDefault="00133762" w14:paraId="0A37501D" w14:textId="77777777">
                            <w:pPr>
                              <w:spacing w:after="0" w:line="240" w:lineRule="auto"/>
                              <w:textDirection w:val="btLr"/>
                            </w:pPr>
                          </w:p>
                        </w:txbxContent>
                      </v:textbox>
                    </v:rect>
                    <v:rect id="Rectangle 6" style="position:absolute;left:185;top:-1310;width:68682;height:7742;visibility:visible;mso-wrap-style:square;v-text-anchor:middle" o:spid="_x0000_s1031" fillcolor="#d7d7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">
                      <v:fill opacity="15934f"/>
                      <v:textbox inset="2.53958mm,1.2694mm,2.53958mm,1.2694mm">
                        <w:txbxContent>
                          <w:p w:rsidR="00133762" w:rsidRDefault="00BA7F92" w14:paraId="4D7E65F1" w14:textId="77777777">
                            <w:pPr>
                              <w:spacing w:line="275" w:lineRule="auto"/>
                              <w:textDirection w:val="btLr"/>
                            </w:pPr>
                            <w:r>
                              <w:rPr>
                                <w:rFonts w:ascii="Akzidenz-Grotesk Std Regular" w:hAnsi="Akzidenz-Grotesk Std Regular" w:eastAsia="Akzidenz-Grotesk Std Regular" w:cs="Akzidenz-Grotesk Std Regular"/>
                                <w:i w:val="0"/>
                                <w:color w:val="7F7F7F"/>
                                <w:sz w:val="24"/>
                              </w:rPr>
                              <w:t>This document will guide you through the facilitation of a response drill. It presents a disaster scenario, discussion topics, and steps for completing the documentation and conducting a debrief.</w:t>
                            </w:r>
                          </w:p>
                          <w:p w:rsidR="00133762" w:rsidRDefault="00BA7F92" w14:paraId="48955704" w14:textId="77777777">
                            <w:pPr>
                              <w:spacing w:line="275" w:lineRule="auto"/>
                              <w:textDirection w:val="btLr"/>
                            </w:pPr>
                            <w:r>
                              <w:rPr>
                                <w:rFonts w:ascii="Akzidenz-Grotesk Std Regular" w:hAnsi="Akzidenz-Grotesk Std Regular" w:eastAsia="Akzidenz-Grotesk Std Regular" w:cs="Akzidenz-Grotesk Std Regular"/>
                                <w:i w:val="0"/>
                                <w:color w:val="7F7F7F"/>
                                <w:sz w:val="24"/>
                              </w:rPr>
                              <w:t>For a quick walkthrough or rapid scenario planning discussion (</w:t>
                            </w:r>
                            <w:proofErr w:type="gramStart"/>
                            <w:r>
                              <w:rPr>
                                <w:rFonts w:ascii="Akzidenz-Grotesk Std Regular" w:hAnsi="Akzidenz-Grotesk Std Regular" w:eastAsia="Akzidenz-Grotesk Std Regular" w:cs="Akzidenz-Grotesk Std Regular"/>
                                <w:i w:val="0"/>
                                <w:color w:val="7F7F7F"/>
                                <w:sz w:val="24"/>
                              </w:rPr>
                              <w:t>15 minute</w:t>
                            </w:r>
                            <w:proofErr w:type="gramEnd"/>
                            <w:r>
                              <w:rPr>
                                <w:rFonts w:ascii="Akzidenz-Grotesk Std Regular" w:hAnsi="Akzidenz-Grotesk Std Regular" w:eastAsia="Akzidenz-Grotesk Std Regular" w:cs="Akzidenz-Grotesk Std Regular"/>
                                <w:i w:val="0"/>
                                <w:color w:val="7F7F7F"/>
                                <w:sz w:val="24"/>
                              </w:rPr>
                              <w:t xml:space="preserve"> discussions over coffee or during a regularly scheduled meeting), focus on steps 1 through 3. To conduct a tabletop or functional exercise, complete all the tasks below. </w:t>
                            </w:r>
                            <w:r>
                              <w:rPr>
                                <w:rFonts w:ascii="Akzidenz-Grotesk Std Regular" w:hAnsi="Akzidenz-Grotesk Std Regular" w:eastAsia="Akzidenz-Grotesk Std Regular" w:cs="Akzidenz-Grotesk Std Regular"/>
                                <w:i w:val="0"/>
                                <w:color w:val="6D6E70"/>
                                <w:sz w:val="24"/>
                              </w:rPr>
                              <w:t xml:space="preserve">Preliminary set up for a drill is outlined in the document titled “How to conduct a drill” on the </w:t>
                            </w:r>
                            <w:r>
                              <w:rPr>
                                <w:rFonts w:ascii="Akzidenz-Grotesk Std Regular" w:hAnsi="Akzidenz-Grotesk Std Regular" w:eastAsia="Akzidenz-Grotesk Std Regular" w:cs="Akzidenz-Grotesk Std Regular"/>
                                <w:i w:val="0"/>
                                <w:color w:val="0000FF"/>
                                <w:sz w:val="24"/>
                                <w:u w:val="single"/>
                              </w:rPr>
                              <w:t>Ready Rating Resource Center</w:t>
                            </w:r>
                            <w:r>
                              <w:rPr>
                                <w:rFonts w:ascii="Akzidenz-Grotesk Std Regular" w:hAnsi="Akzidenz-Grotesk Std Regular" w:eastAsia="Akzidenz-Grotesk Std Regular" w:cs="Akzidenz-Grotesk Std Regular"/>
                                <w:i w:val="0"/>
                                <w:color w:val="6D6E70"/>
                                <w:sz w:val="24"/>
                              </w:rPr>
                              <w:t xml:space="preserve">.  </w:t>
                            </w:r>
                          </w:p>
                          <w:p w:rsidR="00133762" w:rsidRDefault="00133762" w14:paraId="5DAB6C7B" w14:textId="77777777">
                            <w:pPr>
                              <w:spacing w:line="275" w:lineRule="auto"/>
                              <w:textDirection w:val="btLr"/>
                            </w:pPr>
                          </w:p>
                        </w:txbxContent>
                      </v:textbox>
                    </v:rect>
                    <v:shapetype id="_x0000_t32" coordsize="21600,21600" o:oned="t" filled="f" o:spt="32" path="m,l21600,21600e">
                      <v:path fillok="f" arrowok="t" o:connecttype="none"/>
                      <o:lock v:ext="edit" shapetype="t"/>
                    </v:shapetype>
                    <v:shape id="Straight Arrow Connector 7" style="position:absolute;width:0;height:6432;visibility:visible;mso-wrap-style:square" o:spid="_x0000_s1032" strokecolor="#5c5c5c" strokeweight="1.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">
                      <v:stroke joinstyle="miter"/>
                    </v:shape>
                  </v:group>
                </v:group>
                <w10:anchorlock/>
              </v:group>
            </w:pict>
          </mc:Fallback>
        </mc:AlternateContent>
      </w:r>
    </w:p>
    <w:p w:rsidR="00133762" w:rsidRDefault="00133762" w14:paraId="4EDF97B0" w14:textId="77777777">
      <w:pPr>
        <w:spacing w:after="0"/>
        <w:ind w:firstLine="180"/>
      </w:pPr>
    </w:p>
    <w:tbl>
      <w:tblPr>
        <w:tblStyle w:val="a"/>
        <w:tblW w:w="10957"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307"/>
        <w:gridCol w:w="7650"/>
      </w:tblGrid>
      <w:tr w:rsidR="00133762" w:rsidTr="3B41AFF7" w14:paraId="23222661" w14:textId="77777777">
        <w:trPr>
          <w:cnfStyle w:val="000000100000" w:firstRow="0" w:lastRow="0" w:firstColumn="0" w:lastColumn="0" w:oddVBand="0" w:evenVBand="0" w:oddHBand="1" w:evenHBand="0" w:firstRowFirstColumn="0" w:firstRowLastColumn="0" w:lastRowFirstColumn="0" w:lastRowLastColumn="0"/>
          <w:trHeight w:val="280"/>
        </w:trPr>
        <w:tc>
          <w:tcPr>
            <w:cnfStyle w:val="000000000000" w:firstRow="0" w:lastRow="0" w:firstColumn="0" w:lastColumn="0" w:oddVBand="0" w:evenVBand="0" w:oddHBand="0" w:evenHBand="0" w:firstRowFirstColumn="0" w:firstRowLastColumn="0" w:lastRowFirstColumn="0" w:lastRowLastColumn="0"/>
            <w:tcW w:w="3307" w:type="dxa"/>
            <w:shd w:val="clear" w:color="auto" w:fill="7F7F7F" w:themeFill="text1" w:themeFillTint="80"/>
            <w:tcMar/>
          </w:tcPr>
          <w:p w:rsidR="00133762" w:rsidRDefault="00BA7F92" w14:paraId="72CB2A94" w14:textId="77777777">
            <w:pPr>
              <w:spacing w:before="120" w:after="120" w:line="240" w:lineRule="auto"/>
              <w:contextualSpacing w:val="0"/>
            </w:pPr>
            <w:r>
              <w:rPr>
                <w:rFonts w:ascii="Akzidenz-Grotesk Std Regular" w:hAnsi="Akzidenz-Grotesk Std Regular" w:eastAsia="Akzidenz-Grotesk Std Regular" w:cs="Akzidenz-Grotesk Std Regular"/>
                <w:i w:val="0"/>
                <w:color w:val="FFFFFF"/>
                <w:sz w:val="22"/>
                <w:szCs w:val="22"/>
              </w:rPr>
              <w:t>Earthquake</w:t>
            </w:r>
          </w:p>
        </w:tc>
        <w:tc>
          <w:tcPr>
            <w:cnfStyle w:val="000000000000" w:firstRow="0" w:lastRow="0" w:firstColumn="0" w:lastColumn="0" w:oddVBand="0" w:evenVBand="0" w:oddHBand="0" w:evenHBand="0" w:firstRowFirstColumn="0" w:firstRowLastColumn="0" w:lastRowFirstColumn="0" w:lastRowLastColumn="0"/>
            <w:tcW w:w="7650" w:type="dxa"/>
            <w:shd w:val="clear" w:color="auto" w:fill="FFFFFF" w:themeFill="background1"/>
            <w:tcMar/>
          </w:tcPr>
          <w:p w:rsidR="00133762" w:rsidRDefault="00BA7F92" w14:paraId="772D6254" w14:textId="77777777">
            <w:pPr>
              <w:spacing w:before="120" w:after="120" w:line="240" w:lineRule="auto"/>
              <w:ind w:left="18" w:hanging="360"/>
              <w:contextualSpacing w:val="0"/>
            </w:pPr>
            <w:r>
              <w:rPr>
                <w:rFonts w:ascii="Akzidenz-Grotesk Std Regular" w:hAnsi="Akzidenz-Grotesk Std Regular" w:eastAsia="Akzidenz-Grotesk Std Regular" w:cs="Akzidenz-Grotesk Std Regular"/>
                <w:i w:val="0"/>
                <w:color w:val="6D6E70"/>
                <w:sz w:val="22"/>
                <w:szCs w:val="22"/>
              </w:rPr>
              <w:t xml:space="preserve">     Impacts can be regional and severe. Fires and floods are common after earthquake activity. </w:t>
            </w:r>
          </w:p>
        </w:tc>
      </w:tr>
      <w:tr w:rsidR="00133762" w:rsidTr="3B41AFF7" w14:paraId="2AB31D1B" w14:textId="77777777">
        <w:trPr>
          <w:cnfStyle w:val="000000010000" w:firstRow="0" w:lastRow="0" w:firstColumn="0" w:lastColumn="0" w:oddVBand="0" w:evenVBand="0" w:oddHBand="0" w:evenHBand="1" w:firstRowFirstColumn="0" w:firstRowLastColumn="0" w:lastRowFirstColumn="0" w:lastRowLastColumn="0"/>
          <w:trHeight w:val="280"/>
        </w:trPr>
        <w:tc>
          <w:tcPr>
            <w:cnfStyle w:val="000000000000" w:firstRow="0" w:lastRow="0" w:firstColumn="0" w:lastColumn="0" w:oddVBand="0" w:evenVBand="0" w:oddHBand="0" w:evenHBand="0" w:firstRowFirstColumn="0" w:firstRowLastColumn="0" w:lastRowFirstColumn="0" w:lastRowLastColumn="0"/>
            <w:tcW w:w="3307" w:type="dxa"/>
            <w:shd w:val="clear" w:color="auto" w:fill="7F7F7F" w:themeFill="text1" w:themeFillTint="80"/>
            <w:tcMar/>
          </w:tcPr>
          <w:p w:rsidR="00133762" w:rsidRDefault="00BA7F92" w14:paraId="7027266F" w14:textId="77777777">
            <w:pPr>
              <w:spacing w:before="120" w:after="120" w:line="240" w:lineRule="auto"/>
              <w:contextualSpacing w:val="0"/>
            </w:pPr>
            <w:r>
              <w:rPr>
                <w:rFonts w:ascii="Akzidenz-Grotesk Std Regular" w:hAnsi="Akzidenz-Grotesk Std Regular" w:eastAsia="Akzidenz-Grotesk Std Regular" w:cs="Akzidenz-Grotesk Std Regular"/>
                <w:i w:val="0"/>
                <w:color w:val="FFFFFF"/>
                <w:sz w:val="22"/>
                <w:szCs w:val="22"/>
              </w:rPr>
              <w:t>Additional sources of information for the scenario</w:t>
            </w:r>
          </w:p>
        </w:tc>
        <w:tc>
          <w:tcPr>
            <w:cnfStyle w:val="000000000000" w:firstRow="0" w:lastRow="0" w:firstColumn="0" w:lastColumn="0" w:oddVBand="0" w:evenVBand="0" w:oddHBand="0" w:evenHBand="0" w:firstRowFirstColumn="0" w:firstRowLastColumn="0" w:lastRowFirstColumn="0" w:lastRowLastColumn="0"/>
            <w:tcW w:w="7650" w:type="dxa"/>
            <w:shd w:val="clear" w:color="auto" w:fill="FFFFFF" w:themeFill="background1"/>
            <w:tcMar/>
          </w:tcPr>
          <w:p w:rsidR="00133762" w:rsidP="3B41AFF7" w:rsidRDefault="00BA7F92" w14:paraId="28FA704E" w14:textId="77777777" w14:noSpellErr="1">
            <w:pPr>
              <w:spacing w:before="120" w:after="120" w:line="240" w:lineRule="auto"/>
              <w:ind w:left="14" w:hanging="360"/>
              <w:rPr>
                <w:rFonts w:ascii="Akzidenz-Grotesk Std Regular" w:hAnsi="Akzidenz-Grotesk Std Regular" w:eastAsia="Akzidenz-Grotesk Std Regular" w:cs="Akzidenz-Grotesk Std Regular"/>
                <w:i w:val="0"/>
                <w:iCs w:val="0"/>
                <w:color w:val="0000FF"/>
                <w:sz w:val="22"/>
                <w:szCs w:val="22"/>
              </w:rPr>
            </w:pPr>
            <w:r w:rsidR="00BA7F92">
              <w:rPr/>
              <w:t xml:space="preserve">      </w:t>
            </w:r>
            <w:hyperlink r:id="R9475deb6c2f040e8">
              <w:r w:rsidRPr="3B41AFF7" w:rsidR="00BA7F92">
                <w:rPr>
                  <w:rFonts w:ascii="Akzidenz-Grotesk Std Regular" w:hAnsi="Akzidenz-Grotesk Std Regular" w:eastAsia="Akzidenz-Grotesk Std Regular" w:cs="Akzidenz-Grotesk Std Regular"/>
                  <w:i w:val="0"/>
                  <w:iCs w:val="0"/>
                  <w:color w:val="0000FF"/>
                  <w:sz w:val="22"/>
                  <w:szCs w:val="22"/>
                  <w:u w:val="single"/>
                </w:rPr>
                <w:t>www.redcross.org/prepare/disaster/earthquake</w:t>
              </w:r>
            </w:hyperlink>
            <w:r w:rsidRPr="3B41AFF7" w:rsidR="00BA7F92">
              <w:rPr>
                <w:rFonts w:ascii="Akzidenz-Grotesk Std Regular" w:hAnsi="Akzidenz-Grotesk Std Regular" w:eastAsia="Akzidenz-Grotesk Std Regular" w:cs="Akzidenz-Grotesk Std Regular"/>
                <w:i w:val="0"/>
                <w:iCs w:val="0"/>
                <w:color w:val="0000FF"/>
                <w:sz w:val="22"/>
                <w:szCs w:val="22"/>
              </w:rPr>
              <w:t xml:space="preserve"> </w:t>
            </w:r>
            <w:commentRangeStart w:id="1657116315"/>
            <w:commentRangeEnd w:id="1657116315"/>
            <w:r>
              <w:rPr>
                <w:rStyle w:val="CommentReference"/>
              </w:rPr>
              <w:commentReference w:id="1657116315"/>
            </w:r>
          </w:p>
        </w:tc>
      </w:tr>
      <w:tr w:rsidR="00133762" w:rsidTr="3B41AFF7" w14:paraId="408DF7CE" w14:textId="77777777">
        <w:trPr>
          <w:cnfStyle w:val="000000100000" w:firstRow="0" w:lastRow="0" w:firstColumn="0" w:lastColumn="0" w:oddVBand="0" w:evenVBand="0" w:oddHBand="1" w:evenHBand="0" w:firstRowFirstColumn="0" w:firstRowLastColumn="0" w:lastRowFirstColumn="0" w:lastRowLastColumn="0"/>
          <w:trHeight w:val="280"/>
        </w:trPr>
        <w:tc>
          <w:tcPr>
            <w:cnfStyle w:val="000000000000" w:firstRow="0" w:lastRow="0" w:firstColumn="0" w:lastColumn="0" w:oddVBand="0" w:evenVBand="0" w:oddHBand="0" w:evenHBand="0" w:firstRowFirstColumn="0" w:firstRowLastColumn="0" w:lastRowFirstColumn="0" w:lastRowLastColumn="0"/>
            <w:tcW w:w="3307" w:type="dxa"/>
            <w:shd w:val="clear" w:color="auto" w:fill="7F7F7F" w:themeFill="text1" w:themeFillTint="80"/>
            <w:tcMar/>
          </w:tcPr>
          <w:p w:rsidR="00133762" w:rsidRDefault="00BA7F92" w14:paraId="34705433" w14:textId="77777777">
            <w:pPr>
              <w:spacing w:before="120" w:after="120" w:line="240" w:lineRule="auto"/>
              <w:contextualSpacing w:val="0"/>
            </w:pPr>
            <w:r>
              <w:rPr>
                <w:rFonts w:ascii="Akzidenz-Grotesk Std Regular" w:hAnsi="Akzidenz-Grotesk Std Regular" w:eastAsia="Akzidenz-Grotesk Std Regular" w:cs="Akzidenz-Grotesk Std Regular"/>
                <w:i w:val="0"/>
                <w:color w:val="FFFFFF"/>
                <w:sz w:val="22"/>
                <w:szCs w:val="22"/>
              </w:rPr>
              <w:t>Resources you may wish to consider or use during the drill</w:t>
            </w:r>
          </w:p>
        </w:tc>
        <w:tc>
          <w:tcPr>
            <w:cnfStyle w:val="000000000000" w:firstRow="0" w:lastRow="0" w:firstColumn="0" w:lastColumn="0" w:oddVBand="0" w:evenVBand="0" w:oddHBand="0" w:evenHBand="0" w:firstRowFirstColumn="0" w:firstRowLastColumn="0" w:lastRowFirstColumn="0" w:lastRowLastColumn="0"/>
            <w:tcW w:w="7650" w:type="dxa"/>
            <w:shd w:val="clear" w:color="auto" w:fill="FFFFFF" w:themeFill="background1"/>
            <w:tcMar/>
          </w:tcPr>
          <w:p w:rsidR="00133762" w:rsidRDefault="00BA7F92" w14:paraId="545AF5A1" w14:textId="77777777">
            <w:pPr>
              <w:spacing w:before="120" w:after="120" w:line="240" w:lineRule="auto"/>
              <w:ind w:left="18" w:hanging="360"/>
              <w:contextualSpacing w:val="0"/>
            </w:pPr>
            <w:r>
              <w:rPr>
                <w:rFonts w:ascii="Akzidenz-Grotesk Std Regular" w:hAnsi="Akzidenz-Grotesk Std Regular" w:eastAsia="Akzidenz-Grotesk Std Regular" w:cs="Akzidenz-Grotesk Std Regular"/>
                <w:i w:val="0"/>
                <w:color w:val="6D6E70"/>
                <w:sz w:val="22"/>
                <w:szCs w:val="22"/>
              </w:rPr>
              <w:t xml:space="preserve">     Emergency Action Plan, Earthquake Response Plan, Emergency Response Team, Safety and Fire Wardens, Local First Responders, Fire Department, Local News and Radio Stations, Emergency Medical and First Aid Kits</w:t>
            </w:r>
          </w:p>
        </w:tc>
      </w:tr>
    </w:tbl>
    <w:p w:rsidR="00133762" w:rsidRDefault="00BA7F92" w14:paraId="21687D45" w14:textId="77777777">
      <w:pPr>
        <w:spacing w:after="0" w:line="240" w:lineRule="auto"/>
      </w:pP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r>
        <w:rPr>
          <w:rFonts w:ascii="Akzidenz-Grotesk Std Regular" w:hAnsi="Akzidenz-Grotesk Std Regular" w:eastAsia="Akzidenz-Grotesk Std Regular" w:cs="Akzidenz-Grotesk Std Regular"/>
          <w:i w:val="0"/>
          <w:color w:val="515151"/>
          <w:sz w:val="22"/>
          <w:szCs w:val="22"/>
        </w:rPr>
        <w:tab/>
      </w:r>
    </w:p>
    <w:tbl>
      <w:tblPr>
        <w:tblStyle w:val="a0"/>
        <w:tblW w:w="10958"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07"/>
        <w:gridCol w:w="10051"/>
      </w:tblGrid>
      <w:tr w:rsidR="00133762" w:rsidTr="00133762" w14:paraId="3155BFEF" w14:textId="77777777">
        <w:trPr>
          <w:cnfStyle w:val="000000100000" w:firstRow="0" w:lastRow="0" w:firstColumn="0" w:lastColumn="0" w:oddVBand="0" w:evenVBand="0" w:oddHBand="1" w:evenHBand="0" w:firstRowFirstColumn="0" w:firstRowLastColumn="0" w:lastRowFirstColumn="0" w:lastRowLastColumn="0"/>
        </w:trPr>
        <w:tc>
          <w:tcPr>
            <w:tcW w:w="907" w:type="dxa"/>
            <w:shd w:val="clear" w:color="auto" w:fill="7F7F7F"/>
          </w:tcPr>
          <w:p w:rsidR="00133762" w:rsidRDefault="00BA7F92" w14:paraId="409A74F7" w14:textId="77777777">
            <w:pPr>
              <w:spacing w:before="120" w:after="120" w:line="240" w:lineRule="auto"/>
              <w:ind w:left="14"/>
              <w:contextualSpacing w:val="0"/>
            </w:pPr>
            <w:r>
              <w:rPr>
                <w:rFonts w:ascii="Akzidenz-Grotesk Std Regular" w:hAnsi="Akzidenz-Grotesk Std Regular" w:eastAsia="Akzidenz-Grotesk Std Regular" w:cs="Akzidenz-Grotesk Std Regular"/>
                <w:i w:val="0"/>
                <w:color w:val="FFFFFF"/>
                <w:sz w:val="22"/>
                <w:szCs w:val="22"/>
              </w:rPr>
              <w:t>#</w:t>
            </w:r>
          </w:p>
        </w:tc>
        <w:tc>
          <w:tcPr>
            <w:tcW w:w="10051" w:type="dxa"/>
            <w:shd w:val="clear" w:color="auto" w:fill="7F7F7F"/>
          </w:tcPr>
          <w:p w:rsidR="00133762" w:rsidRDefault="00BA7F92" w14:paraId="00860AB7" w14:textId="77777777">
            <w:pPr>
              <w:spacing w:before="120" w:after="120" w:line="240" w:lineRule="auto"/>
              <w:ind w:left="14"/>
              <w:contextualSpacing w:val="0"/>
            </w:pPr>
            <w:r>
              <w:rPr>
                <w:rFonts w:ascii="Akzidenz-Grotesk Std Regular" w:hAnsi="Akzidenz-Grotesk Std Regular" w:eastAsia="Akzidenz-Grotesk Std Regular" w:cs="Akzidenz-Grotesk Std Regular"/>
                <w:i w:val="0"/>
                <w:color w:val="FFFFFF"/>
                <w:sz w:val="22"/>
                <w:szCs w:val="22"/>
              </w:rPr>
              <w:t>TASKS</w:t>
            </w:r>
          </w:p>
        </w:tc>
      </w:tr>
      <w:tr w:rsidR="00133762" w:rsidTr="00133762" w14:paraId="4DFD3405" w14:textId="77777777">
        <w:trPr>
          <w:cnfStyle w:val="000000010000" w:firstRow="0" w:lastRow="0" w:firstColumn="0" w:lastColumn="0" w:oddVBand="0" w:evenVBand="0" w:oddHBand="0" w:evenHBand="1" w:firstRowFirstColumn="0" w:firstRowLastColumn="0" w:lastRowFirstColumn="0" w:lastRowLastColumn="0"/>
        </w:trPr>
        <w:tc>
          <w:tcPr>
            <w:tcW w:w="907" w:type="dxa"/>
            <w:shd w:val="clear" w:color="auto" w:fill="7F7F7F"/>
          </w:tcPr>
          <w:p w:rsidR="00133762" w:rsidRDefault="00BA7F92" w14:paraId="41B1092B" w14:textId="77777777">
            <w:pPr>
              <w:spacing w:before="120" w:after="120" w:line="240" w:lineRule="auto"/>
              <w:contextualSpacing w:val="0"/>
            </w:pPr>
            <w:r>
              <w:rPr>
                <w:rFonts w:ascii="Akzidenz-Grotesk Std Regular" w:hAnsi="Akzidenz-Grotesk Std Regular" w:eastAsia="Akzidenz-Grotesk Std Regular" w:cs="Akzidenz-Grotesk Std Regular"/>
                <w:i w:val="0"/>
                <w:color w:val="FFFFFF"/>
                <w:sz w:val="22"/>
                <w:szCs w:val="22"/>
              </w:rPr>
              <w:t>1</w:t>
            </w:r>
          </w:p>
        </w:tc>
        <w:tc>
          <w:tcPr>
            <w:tcW w:w="10051" w:type="dxa"/>
            <w:shd w:val="clear" w:color="auto" w:fill="FFFFFF"/>
          </w:tcPr>
          <w:p w:rsidR="00133762" w:rsidRDefault="00BA7F92" w14:paraId="3FB997B1" w14:textId="77777777">
            <w:pPr>
              <w:spacing w:before="120" w:line="240" w:lineRule="auto"/>
              <w:ind w:left="18"/>
              <w:contextualSpacing w:val="0"/>
            </w:pPr>
            <w:r>
              <w:rPr>
                <w:rFonts w:ascii="Akzidenz-Grotesk Std Regular" w:hAnsi="Akzidenz-Grotesk Std Regular" w:eastAsia="Akzidenz-Grotesk Std Regular" w:cs="Akzidenz-Grotesk Std Regular"/>
                <w:i w:val="0"/>
                <w:color w:val="6D6E70"/>
                <w:sz w:val="22"/>
                <w:szCs w:val="22"/>
              </w:rPr>
              <w:t xml:space="preserve">Facilitator provides introductions, presents drill </w:t>
            </w:r>
            <w:proofErr w:type="gramStart"/>
            <w:r>
              <w:rPr>
                <w:rFonts w:ascii="Akzidenz-Grotesk Std Regular" w:hAnsi="Akzidenz-Grotesk Std Regular" w:eastAsia="Akzidenz-Grotesk Std Regular" w:cs="Akzidenz-Grotesk Std Regular"/>
                <w:i w:val="0"/>
                <w:color w:val="6D6E70"/>
                <w:sz w:val="22"/>
                <w:szCs w:val="22"/>
              </w:rPr>
              <w:t>objectives</w:t>
            </w:r>
            <w:proofErr w:type="gramEnd"/>
            <w:r>
              <w:rPr>
                <w:rFonts w:ascii="Akzidenz-Grotesk Std Regular" w:hAnsi="Akzidenz-Grotesk Std Regular" w:eastAsia="Akzidenz-Grotesk Std Regular" w:cs="Akzidenz-Grotesk Std Regular"/>
                <w:i w:val="0"/>
                <w:color w:val="6D6E70"/>
                <w:sz w:val="22"/>
                <w:szCs w:val="22"/>
              </w:rPr>
              <w:t xml:space="preserve"> and sets the ground rules. </w:t>
            </w:r>
            <w:r>
              <w:rPr>
                <w:rFonts w:ascii="Akzidenz-Grotesk Std Regular" w:hAnsi="Akzidenz-Grotesk Std Regular" w:eastAsia="Akzidenz-Grotesk Std Regular" w:cs="Akzidenz-Grotesk Std Regular"/>
                <w:color w:val="6D6E70"/>
                <w:sz w:val="22"/>
                <w:szCs w:val="22"/>
              </w:rPr>
              <w:t xml:space="preserve">For more details, see ‘How to conduct a drill’. </w:t>
            </w:r>
          </w:p>
        </w:tc>
      </w:tr>
      <w:tr w:rsidR="00133762" w:rsidTr="00133762" w14:paraId="00C23119" w14:textId="77777777">
        <w:trPr>
          <w:cnfStyle w:val="000000100000" w:firstRow="0" w:lastRow="0" w:firstColumn="0" w:lastColumn="0" w:oddVBand="0" w:evenVBand="0" w:oddHBand="1" w:evenHBand="0" w:firstRowFirstColumn="0" w:firstRowLastColumn="0" w:lastRowFirstColumn="0" w:lastRowLastColumn="0"/>
        </w:trPr>
        <w:tc>
          <w:tcPr>
            <w:tcW w:w="907" w:type="dxa"/>
            <w:shd w:val="clear" w:color="auto" w:fill="7F7F7F"/>
          </w:tcPr>
          <w:p w:rsidR="00133762" w:rsidRDefault="00BA7F92" w14:paraId="05C1920A" w14:textId="77777777">
            <w:pPr>
              <w:spacing w:before="120" w:after="120" w:line="240" w:lineRule="auto"/>
              <w:contextualSpacing w:val="0"/>
            </w:pPr>
            <w:r>
              <w:rPr>
                <w:rFonts w:ascii="Akzidenz-Grotesk Std Regular" w:hAnsi="Akzidenz-Grotesk Std Regular" w:eastAsia="Akzidenz-Grotesk Std Regular" w:cs="Akzidenz-Grotesk Std Regular"/>
                <w:i w:val="0"/>
                <w:color w:val="FFFFFF"/>
                <w:sz w:val="22"/>
                <w:szCs w:val="22"/>
              </w:rPr>
              <w:t>2</w:t>
            </w:r>
          </w:p>
        </w:tc>
        <w:tc>
          <w:tcPr>
            <w:tcW w:w="10051" w:type="dxa"/>
            <w:tcBorders>
              <w:bottom w:val="single" w:color="000000" w:sz="4" w:space="0"/>
            </w:tcBorders>
            <w:shd w:val="clear" w:color="auto" w:fill="FFFFFF"/>
          </w:tcPr>
          <w:p w:rsidR="00133762" w:rsidRDefault="00BA7F92" w14:paraId="6E0C4486" w14:textId="77777777">
            <w:pPr>
              <w:spacing w:before="120" w:after="120" w:line="240" w:lineRule="auto"/>
              <w:ind w:left="18"/>
              <w:contextualSpacing w:val="0"/>
            </w:pPr>
            <w:r>
              <w:rPr>
                <w:rFonts w:ascii="Akzidenz-Grotesk Std Regular" w:hAnsi="Akzidenz-Grotesk Std Regular" w:eastAsia="Akzidenz-Grotesk Std Regular" w:cs="Akzidenz-Grotesk Std Regular"/>
                <w:i w:val="0"/>
                <w:color w:val="6D6E70"/>
                <w:sz w:val="22"/>
                <w:szCs w:val="22"/>
              </w:rPr>
              <w:t xml:space="preserve">Facilitator introduces the scenario. Provide time and location. Describe immediate impacts to people, </w:t>
            </w:r>
            <w:proofErr w:type="gramStart"/>
            <w:r>
              <w:rPr>
                <w:rFonts w:ascii="Akzidenz-Grotesk Std Regular" w:hAnsi="Akzidenz-Grotesk Std Regular" w:eastAsia="Akzidenz-Grotesk Std Regular" w:cs="Akzidenz-Grotesk Std Regular"/>
                <w:i w:val="0"/>
                <w:color w:val="6D6E70"/>
                <w:sz w:val="22"/>
                <w:szCs w:val="22"/>
              </w:rPr>
              <w:t>operations</w:t>
            </w:r>
            <w:proofErr w:type="gramEnd"/>
            <w:r>
              <w:rPr>
                <w:rFonts w:ascii="Akzidenz-Grotesk Std Regular" w:hAnsi="Akzidenz-Grotesk Std Regular" w:eastAsia="Akzidenz-Grotesk Std Regular" w:cs="Akzidenz-Grotesk Std Regular"/>
                <w:i w:val="0"/>
                <w:color w:val="6D6E70"/>
                <w:sz w:val="22"/>
                <w:szCs w:val="22"/>
              </w:rPr>
              <w:t xml:space="preserve"> or services, as well as the availability and engagement of resources.</w:t>
            </w:r>
          </w:p>
          <w:p w:rsidR="00133762" w:rsidRDefault="00BA7F92" w14:paraId="67ADC00A" w14:textId="77777777">
            <w:pPr>
              <w:spacing w:before="120" w:after="120" w:line="240" w:lineRule="auto"/>
              <w:ind w:left="1440" w:hanging="360"/>
              <w:contextualSpacing w:val="0"/>
            </w:pPr>
            <w:r>
              <w:rPr>
                <w:rFonts w:ascii="Akzidenz-Grotesk Std Regular" w:hAnsi="Akzidenz-Grotesk Std Regular" w:eastAsia="Akzidenz-Grotesk Std Regular" w:cs="Akzidenz-Grotesk Std Regular"/>
                <w:b/>
                <w:i w:val="0"/>
                <w:color w:val="6D6E70"/>
                <w:sz w:val="22"/>
                <w:szCs w:val="22"/>
              </w:rPr>
              <w:t>SAMPLE SCENARIO</w:t>
            </w:r>
          </w:p>
          <w:p w:rsidR="00133762" w:rsidRDefault="00BA7F92" w14:paraId="0FAD271D" w14:textId="77777777">
            <w:pPr>
              <w:spacing w:after="120" w:line="240" w:lineRule="auto"/>
              <w:ind w:left="1440" w:hanging="360"/>
              <w:contextualSpacing w:val="0"/>
            </w:pPr>
            <w:bookmarkStart w:name="_gjdgxs" w:colFirst="0" w:colLast="0" w:id="0"/>
            <w:bookmarkEnd w:id="0"/>
            <w:r>
              <w:rPr>
                <w:rFonts w:ascii="Akzidenz-Grotesk Std Regular" w:hAnsi="Akzidenz-Grotesk Std Regular" w:eastAsia="Akzidenz-Grotesk Std Regular" w:cs="Akzidenz-Grotesk Std Regular"/>
                <w:i w:val="0"/>
                <w:color w:val="6D6E70"/>
                <w:sz w:val="22"/>
                <w:szCs w:val="22"/>
              </w:rPr>
              <w:t xml:space="preserve">At [insert time], a magnitude 6.0 earthquake occurred. The shaking lasted over 2 minutes and could be felt across a 90-mile radius. No warning of the quake was issued. A damage assessment reveals that most of your windows are broken. Furnishings have fallen throughout the building and many passageways are blocked. Two individuals are injured by broken glass. The 911 emergency response line is overwhelmed and unable to provide an estimated time for medical services. Landline telephones are not operating. You have a radio in the building </w:t>
            </w:r>
            <w:proofErr w:type="gramStart"/>
            <w:r>
              <w:rPr>
                <w:rFonts w:ascii="Akzidenz-Grotesk Std Regular" w:hAnsi="Akzidenz-Grotesk Std Regular" w:eastAsia="Akzidenz-Grotesk Std Regular" w:cs="Akzidenz-Grotesk Std Regular"/>
                <w:i w:val="0"/>
                <w:color w:val="6D6E70"/>
                <w:sz w:val="22"/>
                <w:szCs w:val="22"/>
              </w:rPr>
              <w:t>are able to</w:t>
            </w:r>
            <w:proofErr w:type="gramEnd"/>
            <w:r>
              <w:rPr>
                <w:rFonts w:ascii="Akzidenz-Grotesk Std Regular" w:hAnsi="Akzidenz-Grotesk Std Regular" w:eastAsia="Akzidenz-Grotesk Std Regular" w:cs="Akzidenz-Grotesk Std Regular"/>
                <w:i w:val="0"/>
                <w:color w:val="6D6E70"/>
                <w:sz w:val="22"/>
                <w:szCs w:val="22"/>
              </w:rPr>
              <w:t xml:space="preserve"> listen to news reports. Many of the local roads are damages </w:t>
            </w:r>
            <w:proofErr w:type="gramStart"/>
            <w:r>
              <w:rPr>
                <w:rFonts w:ascii="Akzidenz-Grotesk Std Regular" w:hAnsi="Akzidenz-Grotesk Std Regular" w:eastAsia="Akzidenz-Grotesk Std Regular" w:cs="Akzidenz-Grotesk Std Regular"/>
                <w:i w:val="0"/>
                <w:color w:val="6D6E70"/>
                <w:sz w:val="22"/>
                <w:szCs w:val="22"/>
              </w:rPr>
              <w:t>as a result of</w:t>
            </w:r>
            <w:proofErr w:type="gramEnd"/>
            <w:r>
              <w:rPr>
                <w:rFonts w:ascii="Akzidenz-Grotesk Std Regular" w:hAnsi="Akzidenz-Grotesk Std Regular" w:eastAsia="Akzidenz-Grotesk Std Regular" w:cs="Akzidenz-Grotesk Std Regular"/>
                <w:i w:val="0"/>
                <w:color w:val="6D6E70"/>
                <w:sz w:val="22"/>
                <w:szCs w:val="22"/>
              </w:rPr>
              <w:t xml:space="preserve"> the quake.</w:t>
            </w:r>
          </w:p>
        </w:tc>
      </w:tr>
      <w:tr w:rsidR="00133762" w:rsidTr="00133762" w14:paraId="4A87E2B1" w14:textId="77777777">
        <w:trPr>
          <w:cnfStyle w:val="000000010000" w:firstRow="0" w:lastRow="0" w:firstColumn="0" w:lastColumn="0" w:oddVBand="0" w:evenVBand="0" w:oddHBand="0" w:evenHBand="1" w:firstRowFirstColumn="0" w:firstRowLastColumn="0" w:lastRowFirstColumn="0" w:lastRowLastColumn="0"/>
        </w:trPr>
        <w:tc>
          <w:tcPr>
            <w:tcW w:w="907" w:type="dxa"/>
            <w:tcBorders>
              <w:bottom w:val="single" w:color="000000" w:sz="4" w:space="0"/>
            </w:tcBorders>
            <w:shd w:val="clear" w:color="auto" w:fill="7F7F7F"/>
          </w:tcPr>
          <w:p w:rsidR="00133762" w:rsidRDefault="00BA7F92" w14:paraId="34E229FB" w14:textId="77777777">
            <w:pPr>
              <w:spacing w:before="120" w:after="120" w:line="240" w:lineRule="auto"/>
              <w:contextualSpacing w:val="0"/>
            </w:pPr>
            <w:r>
              <w:rPr>
                <w:rFonts w:ascii="Akzidenz-Grotesk Std Regular" w:hAnsi="Akzidenz-Grotesk Std Regular" w:eastAsia="Akzidenz-Grotesk Std Regular" w:cs="Akzidenz-Grotesk Std Regular"/>
                <w:i w:val="0"/>
                <w:color w:val="FFFFFF"/>
                <w:sz w:val="22"/>
                <w:szCs w:val="22"/>
              </w:rPr>
              <w:t>3</w:t>
            </w:r>
          </w:p>
        </w:tc>
        <w:tc>
          <w:tcPr>
            <w:tcW w:w="10051" w:type="dxa"/>
            <w:tcBorders>
              <w:bottom w:val="single" w:color="000000" w:sz="4" w:space="0"/>
            </w:tcBorders>
            <w:shd w:val="clear" w:color="auto" w:fill="FFFFFF"/>
          </w:tcPr>
          <w:p w:rsidR="00133762" w:rsidRDefault="00BA7F92" w14:paraId="637147DE" w14:textId="77777777">
            <w:pPr>
              <w:spacing w:before="120" w:after="120" w:line="240" w:lineRule="auto"/>
              <w:ind w:left="18"/>
              <w:contextualSpacing w:val="0"/>
            </w:pPr>
            <w:r>
              <w:rPr>
                <w:rFonts w:ascii="Akzidenz-Grotesk Std Regular" w:hAnsi="Akzidenz-Grotesk Std Regular" w:eastAsia="Akzidenz-Grotesk Std Regular" w:cs="Akzidenz-Grotesk Std Regular"/>
                <w:b/>
                <w:i w:val="0"/>
                <w:color w:val="6D6E70"/>
                <w:sz w:val="22"/>
                <w:szCs w:val="22"/>
              </w:rPr>
              <w:t>Discuss available resources and immediate actions.</w:t>
            </w:r>
          </w:p>
          <w:p w:rsidR="00133762" w:rsidRDefault="00BA7F92" w14:paraId="0BDEF225" w14:textId="77777777">
            <w:pPr>
              <w:spacing w:before="120" w:after="120" w:line="240" w:lineRule="auto"/>
              <w:ind w:left="18"/>
              <w:contextualSpacing w:val="0"/>
            </w:pPr>
            <w:r>
              <w:rPr>
                <w:rFonts w:ascii="Akzidenz-Grotesk Std Regular" w:hAnsi="Akzidenz-Grotesk Std Regular" w:eastAsia="Akzidenz-Grotesk Std Regular" w:cs="Akzidenz-Grotesk Std Regular"/>
                <w:i w:val="0"/>
                <w:color w:val="6D6E70"/>
                <w:sz w:val="22"/>
                <w:szCs w:val="22"/>
              </w:rPr>
              <w:lastRenderedPageBreak/>
              <w:t>Consider the following:</w:t>
            </w:r>
          </w:p>
          <w:p w:rsidR="00133762" w:rsidRDefault="00BA7F92" w14:paraId="02FC3330" w14:textId="77777777">
            <w:pPr>
              <w:numPr>
                <w:ilvl w:val="0"/>
                <w:numId w:val="2"/>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type of notification or alarms would be activated in this situation?</w:t>
            </w:r>
          </w:p>
          <w:p w:rsidR="00133762" w:rsidRDefault="00BA7F92" w14:paraId="20445F54" w14:textId="19F0CE28">
            <w:pPr>
              <w:numPr>
                <w:ilvl w:val="0"/>
                <w:numId w:val="2"/>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What actions need to be taken </w:t>
            </w:r>
            <w:ins w:author="Tariela Adebiyi" w:date="2023-02-21T22:10:00Z" w:id="1">
              <w:r w:rsidR="00475586">
                <w:rPr>
                  <w:rFonts w:ascii="Akzidenz-Grotesk Std Regular" w:hAnsi="Akzidenz-Grotesk Std Regular" w:eastAsia="Akzidenz-Grotesk Std Regular" w:cs="Akzidenz-Grotesk Std Regular"/>
                  <w:i w:val="0"/>
                  <w:color w:val="6D6E70"/>
                  <w:sz w:val="22"/>
                  <w:szCs w:val="22"/>
                </w:rPr>
                <w:t xml:space="preserve">to </w:t>
              </w:r>
            </w:ins>
            <w:r>
              <w:rPr>
                <w:rFonts w:ascii="Akzidenz-Grotesk Std Regular" w:hAnsi="Akzidenz-Grotesk Std Regular" w:eastAsia="Akzidenz-Grotesk Std Regular" w:cs="Akzidenz-Grotesk Std Regular"/>
                <w:i w:val="0"/>
                <w:color w:val="6D6E70"/>
                <w:sz w:val="22"/>
                <w:szCs w:val="22"/>
              </w:rPr>
              <w:t>ensure personal safety?</w:t>
            </w:r>
          </w:p>
          <w:p w:rsidR="00133762" w:rsidRDefault="00BA7F92" w14:paraId="7A09D768" w14:textId="77777777">
            <w:pPr>
              <w:numPr>
                <w:ilvl w:val="0"/>
                <w:numId w:val="2"/>
              </w:numPr>
              <w:spacing w:after="0" w:line="240" w:lineRule="auto"/>
              <w:ind w:hanging="360"/>
              <w:rPr>
                <w:b/>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What are the current and potential impacts to employees, assets, </w:t>
            </w:r>
            <w:proofErr w:type="gramStart"/>
            <w:r>
              <w:rPr>
                <w:rFonts w:ascii="Akzidenz-Grotesk Std Regular" w:hAnsi="Akzidenz-Grotesk Std Regular" w:eastAsia="Akzidenz-Grotesk Std Regular" w:cs="Akzidenz-Grotesk Std Regular"/>
                <w:i w:val="0"/>
                <w:color w:val="6D6E70"/>
                <w:sz w:val="22"/>
                <w:szCs w:val="22"/>
              </w:rPr>
              <w:t>services</w:t>
            </w:r>
            <w:proofErr w:type="gramEnd"/>
            <w:r>
              <w:rPr>
                <w:rFonts w:ascii="Akzidenz-Grotesk Std Regular" w:hAnsi="Akzidenz-Grotesk Std Regular" w:eastAsia="Akzidenz-Grotesk Std Regular" w:cs="Akzidenz-Grotesk Std Regular"/>
                <w:i w:val="0"/>
                <w:color w:val="6D6E70"/>
                <w:sz w:val="22"/>
                <w:szCs w:val="22"/>
              </w:rPr>
              <w:t xml:space="preserve"> and critical business processes?</w:t>
            </w:r>
          </w:p>
          <w:p w:rsidR="00133762" w:rsidRDefault="00BA7F92" w14:paraId="6699A2F8" w14:textId="77777777">
            <w:pPr>
              <w:numPr>
                <w:ilvl w:val="0"/>
                <w:numId w:val="2"/>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Do you need to communicate with employees, customers, or business partners? If so, what do you need to communicate? Who is responsible for drafting the communication? What method of communication will you use?</w:t>
            </w:r>
          </w:p>
          <w:p w:rsidR="00133762" w:rsidRDefault="00BA7F92" w14:paraId="2F0DFD67" w14:textId="77777777">
            <w:pPr>
              <w:numPr>
                <w:ilvl w:val="0"/>
                <w:numId w:val="2"/>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How will you address the needs of your customers?</w:t>
            </w:r>
          </w:p>
          <w:p w:rsidR="00133762" w:rsidRDefault="00BA7F92" w14:paraId="46BF352E" w14:textId="77777777">
            <w:pPr>
              <w:numPr>
                <w:ilvl w:val="0"/>
                <w:numId w:val="2"/>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considerations do you need to make regarding the impact to individual employees and their families?</w:t>
            </w:r>
          </w:p>
          <w:p w:rsidR="00133762" w:rsidRDefault="00BA7F92" w14:paraId="3067FA9B" w14:textId="77777777">
            <w:pPr>
              <w:numPr>
                <w:ilvl w:val="0"/>
                <w:numId w:val="2"/>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immediate financial costs might be incurred and how do you plan to manage them?</w:t>
            </w:r>
          </w:p>
          <w:p w:rsidR="00133762" w:rsidRDefault="00BA7F92" w14:paraId="2005DE6F" w14:textId="77777777">
            <w:pPr>
              <w:numPr>
                <w:ilvl w:val="0"/>
                <w:numId w:val="2"/>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 xml:space="preserve">How do you manage staffing? </w:t>
            </w:r>
          </w:p>
          <w:p w:rsidR="00133762" w:rsidRDefault="00BA7F92" w14:paraId="1C32FECD" w14:textId="77777777">
            <w:pPr>
              <w:numPr>
                <w:ilvl w:val="0"/>
                <w:numId w:val="2"/>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How are you going to monitor the situation?</w:t>
            </w:r>
          </w:p>
          <w:p w:rsidR="00133762" w:rsidRDefault="00BA7F92" w14:paraId="6B65B3F8" w14:textId="77777777">
            <w:pPr>
              <w:numPr>
                <w:ilvl w:val="0"/>
                <w:numId w:val="2"/>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actions do you need to take to continue business operations?</w:t>
            </w:r>
          </w:p>
          <w:p w:rsidR="00133762" w:rsidRDefault="00BA7F92" w14:paraId="37B62575" w14:textId="77777777">
            <w:pPr>
              <w:numPr>
                <w:ilvl w:val="0"/>
                <w:numId w:val="2"/>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actions do you need to take to recover processes that have been interrupted?</w:t>
            </w:r>
          </w:p>
          <w:p w:rsidR="00133762" w:rsidRDefault="00BA7F92" w14:paraId="61C7D6CA" w14:textId="77777777">
            <w:pPr>
              <w:spacing w:before="120" w:line="240" w:lineRule="auto"/>
              <w:ind w:left="18"/>
              <w:contextualSpacing w:val="0"/>
            </w:pPr>
            <w:r>
              <w:rPr>
                <w:rFonts w:ascii="Akzidenz-Grotesk Std Regular" w:hAnsi="Akzidenz-Grotesk Std Regular" w:eastAsia="Akzidenz-Grotesk Std Regular" w:cs="Akzidenz-Grotesk Std Regular"/>
                <w:i w:val="0"/>
                <w:color w:val="6D6E70"/>
                <w:sz w:val="22"/>
                <w:szCs w:val="22"/>
              </w:rPr>
              <w:t xml:space="preserve">If you are conducting a functional exercise, then some or </w:t>
            </w:r>
            <w:proofErr w:type="gramStart"/>
            <w:r>
              <w:rPr>
                <w:rFonts w:ascii="Akzidenz-Grotesk Std Regular" w:hAnsi="Akzidenz-Grotesk Std Regular" w:eastAsia="Akzidenz-Grotesk Std Regular" w:cs="Akzidenz-Grotesk Std Regular"/>
                <w:i w:val="0"/>
                <w:color w:val="6D6E70"/>
                <w:sz w:val="22"/>
                <w:szCs w:val="22"/>
              </w:rPr>
              <w:t>all of</w:t>
            </w:r>
            <w:proofErr w:type="gramEnd"/>
            <w:r>
              <w:rPr>
                <w:rFonts w:ascii="Akzidenz-Grotesk Std Regular" w:hAnsi="Akzidenz-Grotesk Std Regular" w:eastAsia="Akzidenz-Grotesk Std Regular" w:cs="Akzidenz-Grotesk Std Regular"/>
                <w:i w:val="0"/>
                <w:color w:val="6D6E70"/>
                <w:sz w:val="22"/>
                <w:szCs w:val="22"/>
              </w:rPr>
              <w:t xml:space="preserve"> the response actions should be simulated.</w:t>
            </w:r>
          </w:p>
        </w:tc>
      </w:tr>
      <w:tr w:rsidR="00133762" w:rsidTr="00133762" w14:paraId="09523979" w14:textId="77777777">
        <w:trPr>
          <w:cnfStyle w:val="000000100000" w:firstRow="0" w:lastRow="0" w:firstColumn="0" w:lastColumn="0" w:oddVBand="0" w:evenVBand="0" w:oddHBand="1" w:evenHBand="0" w:firstRowFirstColumn="0" w:firstRowLastColumn="0" w:lastRowFirstColumn="0" w:lastRowLastColumn="0"/>
        </w:trPr>
        <w:tc>
          <w:tcPr>
            <w:tcW w:w="907" w:type="dxa"/>
            <w:shd w:val="clear" w:color="auto" w:fill="7F7F7F"/>
          </w:tcPr>
          <w:p w:rsidR="00133762" w:rsidRDefault="00BA7F92" w14:paraId="5A107BF0" w14:textId="77777777">
            <w:pPr>
              <w:spacing w:before="120" w:after="120" w:line="240" w:lineRule="auto"/>
              <w:contextualSpacing w:val="0"/>
            </w:pPr>
            <w:r>
              <w:rPr>
                <w:rFonts w:ascii="Akzidenz-Grotesk Std Regular" w:hAnsi="Akzidenz-Grotesk Std Regular" w:eastAsia="Akzidenz-Grotesk Std Regular" w:cs="Akzidenz-Grotesk Std Regular"/>
                <w:i w:val="0"/>
                <w:color w:val="FFFFFF"/>
                <w:sz w:val="22"/>
                <w:szCs w:val="22"/>
              </w:rPr>
              <w:lastRenderedPageBreak/>
              <w:t>4</w:t>
            </w:r>
          </w:p>
        </w:tc>
        <w:tc>
          <w:tcPr>
            <w:tcW w:w="10051" w:type="dxa"/>
            <w:shd w:val="clear" w:color="auto" w:fill="FFFFFF"/>
          </w:tcPr>
          <w:p w:rsidR="00133762" w:rsidRDefault="00BA7F92" w14:paraId="456F85A5" w14:textId="77777777">
            <w:pPr>
              <w:spacing w:before="120" w:after="120" w:line="240" w:lineRule="auto"/>
              <w:ind w:left="18"/>
              <w:contextualSpacing w:val="0"/>
            </w:pPr>
            <w:r>
              <w:rPr>
                <w:rFonts w:ascii="Akzidenz-Grotesk Std Regular" w:hAnsi="Akzidenz-Grotesk Std Regular" w:eastAsia="Akzidenz-Grotesk Std Regular" w:cs="Akzidenz-Grotesk Std Regular"/>
                <w:b/>
                <w:i w:val="0"/>
                <w:color w:val="6D6E70"/>
                <w:sz w:val="22"/>
                <w:szCs w:val="22"/>
              </w:rPr>
              <w:t>Document key discussions, actions, and decision points.</w:t>
            </w:r>
          </w:p>
          <w:p w:rsidR="00133762" w:rsidRDefault="00BA7F92" w14:paraId="6266F483" w14:textId="77777777">
            <w:pPr>
              <w:numPr>
                <w:ilvl w:val="0"/>
                <w:numId w:val="3"/>
              </w:numPr>
              <w:spacing w:after="0" w:line="240" w:lineRule="auto"/>
              <w:ind w:hanging="360"/>
              <w:rPr>
                <w:b/>
                <w:i w:val="0"/>
                <w:color w:val="6D6E70"/>
                <w:sz w:val="22"/>
                <w:szCs w:val="22"/>
              </w:rPr>
            </w:pPr>
            <w:r>
              <w:rPr>
                <w:rFonts w:ascii="Akzidenz-Grotesk Std Regular" w:hAnsi="Akzidenz-Grotesk Std Regular" w:eastAsia="Akzidenz-Grotesk Std Regular" w:cs="Akzidenz-Grotesk Std Regular"/>
                <w:i w:val="0"/>
                <w:color w:val="6D6E70"/>
                <w:sz w:val="22"/>
                <w:szCs w:val="22"/>
              </w:rPr>
              <w:t>Document the actions that should be taken, required resources, and the individual(s) or group(s) responsible.</w:t>
            </w:r>
          </w:p>
          <w:p w:rsidR="00133762" w:rsidRDefault="00BA7F92" w14:paraId="22BF432C" w14:textId="77777777">
            <w:pPr>
              <w:numPr>
                <w:ilvl w:val="0"/>
                <w:numId w:val="3"/>
              </w:numPr>
              <w:spacing w:after="0" w:line="240" w:lineRule="auto"/>
              <w:ind w:hanging="360"/>
              <w:rPr>
                <w:b/>
                <w:i w:val="0"/>
                <w:color w:val="6D6E70"/>
                <w:sz w:val="22"/>
                <w:szCs w:val="22"/>
              </w:rPr>
            </w:pPr>
            <w:r>
              <w:rPr>
                <w:rFonts w:ascii="Akzidenz-Grotesk Std Regular" w:hAnsi="Akzidenz-Grotesk Std Regular" w:eastAsia="Akzidenz-Grotesk Std Regular" w:cs="Akzidenz-Grotesk Std Regular"/>
                <w:i w:val="0"/>
                <w:color w:val="6D6E70"/>
                <w:sz w:val="22"/>
                <w:szCs w:val="22"/>
              </w:rPr>
              <w:t>Responses should be as complete as possible.</w:t>
            </w:r>
          </w:p>
          <w:p w:rsidR="00133762" w:rsidRDefault="00BA7F92" w14:paraId="1E80B2F2" w14:textId="77777777">
            <w:pPr>
              <w:numPr>
                <w:ilvl w:val="0"/>
                <w:numId w:val="3"/>
              </w:numPr>
              <w:spacing w:after="0" w:line="240" w:lineRule="auto"/>
              <w:ind w:hanging="360"/>
              <w:rPr>
                <w:b/>
                <w:i w:val="0"/>
                <w:color w:val="6D6E70"/>
                <w:sz w:val="22"/>
                <w:szCs w:val="22"/>
              </w:rPr>
            </w:pPr>
            <w:r>
              <w:rPr>
                <w:rFonts w:ascii="Akzidenz-Grotesk Std Regular" w:hAnsi="Akzidenz-Grotesk Std Regular" w:eastAsia="Akzidenz-Grotesk Std Regular" w:cs="Akzidenz-Grotesk Std Regular"/>
                <w:i w:val="0"/>
                <w:color w:val="6D6E70"/>
                <w:sz w:val="22"/>
                <w:szCs w:val="22"/>
              </w:rPr>
              <w:t>Revisit and review the discussion points if the scenario involves additional ‘injects’.</w:t>
            </w:r>
          </w:p>
          <w:p w:rsidR="00133762" w:rsidRDefault="00BA7F92" w14:paraId="4A5DBE16" w14:textId="0FE311BC">
            <w:pPr>
              <w:spacing w:before="120" w:after="120" w:line="240" w:lineRule="auto"/>
              <w:contextualSpacing w:val="0"/>
            </w:pPr>
            <w:r>
              <w:rPr>
                <w:rFonts w:ascii="Akzidenz-Grotesk Std Regular" w:hAnsi="Akzidenz-Grotesk Std Regular" w:eastAsia="Akzidenz-Grotesk Std Regular" w:cs="Akzidenz-Grotesk Std Regular"/>
                <w:i w:val="0"/>
                <w:color w:val="6D6E70"/>
                <w:sz w:val="22"/>
                <w:szCs w:val="22"/>
              </w:rPr>
              <w:t xml:space="preserve">These should be compared to what is in existing plans. Where necessary, </w:t>
            </w:r>
            <w:del w:author="Tariela Adebiyi" w:date="2023-02-21T22:26:00Z" w:id="2">
              <w:r w:rsidDel="00BA7F92">
                <w:rPr>
                  <w:rFonts w:ascii="Akzidenz-Grotesk Std Regular" w:hAnsi="Akzidenz-Grotesk Std Regular" w:eastAsia="Akzidenz-Grotesk Std Regular" w:cs="Akzidenz-Grotesk Std Regular"/>
                  <w:i w:val="0"/>
                  <w:color w:val="6D6E70"/>
                  <w:sz w:val="22"/>
                  <w:szCs w:val="22"/>
                </w:rPr>
                <w:delText>after action</w:delText>
              </w:r>
            </w:del>
            <w:ins w:author="Tariela Adebiyi" w:date="2023-02-21T22:26:00Z" w:id="3">
              <w:r>
                <w:rPr>
                  <w:rFonts w:ascii="Akzidenz-Grotesk Std Regular" w:hAnsi="Akzidenz-Grotesk Std Regular" w:eastAsia="Akzidenz-Grotesk Std Regular" w:cs="Akzidenz-Grotesk Std Regular"/>
                  <w:i w:val="0"/>
                  <w:color w:val="6D6E70"/>
                  <w:sz w:val="22"/>
                  <w:szCs w:val="22"/>
                </w:rPr>
                <w:t>after-action</w:t>
              </w:r>
            </w:ins>
            <w:r>
              <w:rPr>
                <w:rFonts w:ascii="Akzidenz-Grotesk Std Regular" w:hAnsi="Akzidenz-Grotesk Std Regular" w:eastAsia="Akzidenz-Grotesk Std Regular" w:cs="Akzidenz-Grotesk Std Regular"/>
                <w:i w:val="0"/>
                <w:color w:val="6D6E70"/>
                <w:sz w:val="22"/>
                <w:szCs w:val="22"/>
              </w:rPr>
              <w:t xml:space="preserve"> items should be assigned to revise plans.</w:t>
            </w:r>
          </w:p>
        </w:tc>
      </w:tr>
      <w:tr w:rsidR="00133762" w:rsidTr="00133762" w14:paraId="79CC6C95" w14:textId="77777777">
        <w:trPr>
          <w:cnfStyle w:val="000000010000" w:firstRow="0" w:lastRow="0" w:firstColumn="0" w:lastColumn="0" w:oddVBand="0" w:evenVBand="0" w:oddHBand="0" w:evenHBand="1" w:firstRowFirstColumn="0" w:firstRowLastColumn="0" w:lastRowFirstColumn="0" w:lastRowLastColumn="0"/>
        </w:trPr>
        <w:tc>
          <w:tcPr>
            <w:tcW w:w="907" w:type="dxa"/>
            <w:shd w:val="clear" w:color="auto" w:fill="7F7F7F"/>
          </w:tcPr>
          <w:p w:rsidR="00133762" w:rsidRDefault="00BA7F92" w14:paraId="32738484" w14:textId="77777777">
            <w:pPr>
              <w:spacing w:before="120" w:after="120" w:line="240" w:lineRule="auto"/>
              <w:contextualSpacing w:val="0"/>
            </w:pPr>
            <w:r>
              <w:rPr>
                <w:rFonts w:ascii="Akzidenz-Grotesk Std Regular" w:hAnsi="Akzidenz-Grotesk Std Regular" w:eastAsia="Akzidenz-Grotesk Std Regular" w:cs="Akzidenz-Grotesk Std Regular"/>
                <w:i w:val="0"/>
                <w:color w:val="FFFFFF"/>
                <w:sz w:val="22"/>
                <w:szCs w:val="22"/>
              </w:rPr>
              <w:t>5</w:t>
            </w:r>
          </w:p>
        </w:tc>
        <w:tc>
          <w:tcPr>
            <w:tcW w:w="10051" w:type="dxa"/>
            <w:shd w:val="clear" w:color="auto" w:fill="FFFFFF"/>
          </w:tcPr>
          <w:p w:rsidR="00133762" w:rsidRDefault="00BA7F92" w14:paraId="14AF8037" w14:textId="77777777">
            <w:pPr>
              <w:spacing w:before="120" w:after="120" w:line="240" w:lineRule="auto"/>
              <w:ind w:left="18"/>
              <w:contextualSpacing w:val="0"/>
            </w:pPr>
            <w:r>
              <w:rPr>
                <w:rFonts w:ascii="Akzidenz-Grotesk Std Regular" w:hAnsi="Akzidenz-Grotesk Std Regular" w:eastAsia="Akzidenz-Grotesk Std Regular" w:cs="Akzidenz-Grotesk Std Regular"/>
                <w:b/>
                <w:i w:val="0"/>
                <w:color w:val="6D6E70"/>
                <w:sz w:val="22"/>
                <w:szCs w:val="22"/>
              </w:rPr>
              <w:t xml:space="preserve">Conduct a debrief. </w:t>
            </w:r>
            <w:r>
              <w:rPr>
                <w:rFonts w:ascii="Akzidenz-Grotesk Std Regular" w:hAnsi="Akzidenz-Grotesk Std Regular" w:eastAsia="Akzidenz-Grotesk Std Regular" w:cs="Akzidenz-Grotesk Std Regular"/>
                <w:i w:val="0"/>
                <w:color w:val="6D6E70"/>
                <w:sz w:val="22"/>
                <w:szCs w:val="22"/>
              </w:rPr>
              <w:t>Discuss the following:</w:t>
            </w:r>
          </w:p>
          <w:p w:rsidR="00133762" w:rsidRDefault="00BA7F92" w14:paraId="2BD683AA" w14:textId="77777777">
            <w:pPr>
              <w:numPr>
                <w:ilvl w:val="0"/>
                <w:numId w:val="1"/>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Did you meet the drill/exercise objectives?</w:t>
            </w:r>
          </w:p>
          <w:p w:rsidR="00133762" w:rsidRDefault="00BA7F92" w14:paraId="5F85E7BF" w14:textId="77777777">
            <w:pPr>
              <w:numPr>
                <w:ilvl w:val="0"/>
                <w:numId w:val="1"/>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went well?</w:t>
            </w:r>
          </w:p>
          <w:p w:rsidR="00133762" w:rsidRDefault="00BA7F92" w14:paraId="2F18862B" w14:textId="77777777">
            <w:pPr>
              <w:numPr>
                <w:ilvl w:val="0"/>
                <w:numId w:val="1"/>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What challenges did you face?</w:t>
            </w:r>
          </w:p>
          <w:p w:rsidR="00133762" w:rsidRDefault="00BA7F92" w14:paraId="5ADFFC28" w14:textId="77777777">
            <w:pPr>
              <w:numPr>
                <w:ilvl w:val="0"/>
                <w:numId w:val="1"/>
              </w:numPr>
              <w:spacing w:after="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How can you improve?</w:t>
            </w:r>
          </w:p>
          <w:p w:rsidR="00133762" w:rsidRDefault="00BA7F92" w14:paraId="5DD970E2" w14:textId="77777777">
            <w:pPr>
              <w:numPr>
                <w:ilvl w:val="0"/>
                <w:numId w:val="1"/>
              </w:numPr>
              <w:spacing w:after="120" w:line="240" w:lineRule="auto"/>
              <w:ind w:hanging="360"/>
              <w:rPr>
                <w:i w:val="0"/>
                <w:color w:val="6D6E70"/>
                <w:sz w:val="22"/>
                <w:szCs w:val="22"/>
              </w:rPr>
            </w:pPr>
            <w:r>
              <w:rPr>
                <w:rFonts w:ascii="Akzidenz-Grotesk Std Regular" w:hAnsi="Akzidenz-Grotesk Std Regular" w:eastAsia="Akzidenz-Grotesk Std Regular" w:cs="Akzidenz-Grotesk Std Regular"/>
                <w:i w:val="0"/>
                <w:color w:val="6D6E70"/>
                <w:sz w:val="22"/>
                <w:szCs w:val="22"/>
              </w:rPr>
              <w:t>Are there any gaps, changes, and/or additions that need to be to your plan(s)? For any action items, ensure that you document responsibility and deadlines.</w:t>
            </w:r>
          </w:p>
        </w:tc>
      </w:tr>
      <w:tr w:rsidR="00133762" w:rsidTr="00133762" w14:paraId="0078885C" w14:textId="77777777">
        <w:trPr>
          <w:cnfStyle w:val="000000100000" w:firstRow="0" w:lastRow="0" w:firstColumn="0" w:lastColumn="0" w:oddVBand="0" w:evenVBand="0" w:oddHBand="1" w:evenHBand="0" w:firstRowFirstColumn="0" w:firstRowLastColumn="0" w:lastRowFirstColumn="0" w:lastRowLastColumn="0"/>
        </w:trPr>
        <w:tc>
          <w:tcPr>
            <w:tcW w:w="907" w:type="dxa"/>
            <w:shd w:val="clear" w:color="auto" w:fill="7F7F7F"/>
          </w:tcPr>
          <w:p w:rsidR="00133762" w:rsidRDefault="00BA7F92" w14:paraId="326E9235" w14:textId="77777777">
            <w:pPr>
              <w:spacing w:before="120" w:after="120" w:line="240" w:lineRule="auto"/>
              <w:contextualSpacing w:val="0"/>
            </w:pPr>
            <w:r>
              <w:rPr>
                <w:rFonts w:ascii="Akzidenz-Grotesk Std Regular" w:hAnsi="Akzidenz-Grotesk Std Regular" w:eastAsia="Akzidenz-Grotesk Std Regular" w:cs="Akzidenz-Grotesk Std Regular"/>
                <w:i w:val="0"/>
                <w:color w:val="FFFFFF"/>
                <w:sz w:val="22"/>
                <w:szCs w:val="22"/>
              </w:rPr>
              <w:t>6</w:t>
            </w:r>
          </w:p>
        </w:tc>
        <w:tc>
          <w:tcPr>
            <w:tcW w:w="10051" w:type="dxa"/>
            <w:shd w:val="clear" w:color="auto" w:fill="FFFFFF"/>
          </w:tcPr>
          <w:p w:rsidR="00133762" w:rsidRDefault="00BA7F92" w14:paraId="56EBBB51" w14:textId="77777777">
            <w:pPr>
              <w:spacing w:before="120" w:after="120" w:line="240" w:lineRule="auto"/>
              <w:ind w:left="18"/>
              <w:contextualSpacing w:val="0"/>
            </w:pPr>
            <w:r>
              <w:rPr>
                <w:rFonts w:ascii="Akzidenz-Grotesk Std Regular" w:hAnsi="Akzidenz-Grotesk Std Regular" w:eastAsia="Akzidenz-Grotesk Std Regular" w:cs="Akzidenz-Grotesk Std Regular"/>
                <w:b/>
                <w:i w:val="0"/>
                <w:color w:val="6D6E70"/>
                <w:sz w:val="22"/>
                <w:szCs w:val="22"/>
              </w:rPr>
              <w:t xml:space="preserve">Document the drill/exercise and lessons learned. </w:t>
            </w:r>
            <w:r>
              <w:rPr>
                <w:rFonts w:ascii="Akzidenz-Grotesk Std Regular" w:hAnsi="Akzidenz-Grotesk Std Regular" w:eastAsia="Akzidenz-Grotesk Std Regular" w:cs="Akzidenz-Grotesk Std Regular"/>
                <w:i w:val="0"/>
                <w:color w:val="6D6E70"/>
                <w:sz w:val="22"/>
                <w:szCs w:val="22"/>
              </w:rPr>
              <w:t>The following forms can be used for this documentation:</w:t>
            </w:r>
          </w:p>
          <w:p w:rsidR="00133762" w:rsidRDefault="00BE40AA" w14:paraId="2C7DF7E1" w14:textId="77777777">
            <w:pPr>
              <w:numPr>
                <w:ilvl w:val="0"/>
                <w:numId w:val="4"/>
              </w:numPr>
              <w:spacing w:after="0" w:line="240" w:lineRule="auto"/>
              <w:ind w:hanging="360"/>
              <w:rPr>
                <w:i w:val="0"/>
                <w:color w:val="6D6E70"/>
                <w:sz w:val="22"/>
                <w:szCs w:val="22"/>
              </w:rPr>
            </w:pPr>
            <w:hyperlink r:id="rId8">
              <w:r w:rsidR="00BA7F92">
                <w:rPr>
                  <w:rFonts w:ascii="Akzidenz-Grotesk Std Regular" w:hAnsi="Akzidenz-Grotesk Std Regular" w:eastAsia="Akzidenz-Grotesk Std Regular" w:cs="Akzidenz-Grotesk Std Regular"/>
                  <w:i w:val="0"/>
                  <w:color w:val="0000FF"/>
                  <w:sz w:val="22"/>
                  <w:szCs w:val="22"/>
                  <w:u w:val="single"/>
                </w:rPr>
                <w:t>Drill/Exercise History Form</w:t>
              </w:r>
            </w:hyperlink>
          </w:p>
          <w:p w:rsidR="00133762" w:rsidRDefault="00BE40AA" w14:paraId="779B4A54" w14:textId="77777777">
            <w:pPr>
              <w:numPr>
                <w:ilvl w:val="0"/>
                <w:numId w:val="4"/>
              </w:numPr>
              <w:spacing w:after="0" w:line="240" w:lineRule="auto"/>
              <w:ind w:hanging="360"/>
              <w:rPr>
                <w:i w:val="0"/>
                <w:color w:val="6D6E70"/>
                <w:sz w:val="22"/>
                <w:szCs w:val="22"/>
              </w:rPr>
            </w:pPr>
            <w:hyperlink r:id="rId9">
              <w:r w:rsidR="00BA7F92">
                <w:rPr>
                  <w:rFonts w:ascii="Akzidenz-Grotesk Std Regular" w:hAnsi="Akzidenz-Grotesk Std Regular" w:eastAsia="Akzidenz-Grotesk Std Regular" w:cs="Akzidenz-Grotesk Std Regular"/>
                  <w:i w:val="0"/>
                  <w:color w:val="0000FF"/>
                  <w:sz w:val="22"/>
                  <w:szCs w:val="22"/>
                  <w:u w:val="single"/>
                </w:rPr>
                <w:t>After Action Report</w:t>
              </w:r>
            </w:hyperlink>
          </w:p>
          <w:p w:rsidR="00133762" w:rsidRDefault="00BA7F92" w14:paraId="1B7F5F52" w14:textId="77777777">
            <w:pPr>
              <w:spacing w:before="120" w:after="120" w:line="240" w:lineRule="auto"/>
              <w:contextualSpacing w:val="0"/>
            </w:pPr>
            <w:r>
              <w:rPr>
                <w:rFonts w:ascii="Akzidenz-Grotesk Std Regular" w:hAnsi="Akzidenz-Grotesk Std Regular" w:eastAsia="Akzidenz-Grotesk Std Regular" w:cs="Akzidenz-Grotesk Std Regular"/>
                <w:i w:val="0"/>
                <w:color w:val="6D6E70"/>
                <w:sz w:val="22"/>
                <w:szCs w:val="22"/>
              </w:rPr>
              <w:t>For any action items, ensure that you document responsibility and deadlines.</w:t>
            </w:r>
          </w:p>
        </w:tc>
      </w:tr>
    </w:tbl>
    <w:p w:rsidR="00133762" w:rsidRDefault="00133762" w14:paraId="2B13F469" w14:textId="77777777"/>
    <w:p w:rsidR="00133762" w:rsidRDefault="00133762" w14:paraId="37942275" w14:textId="77777777"/>
    <w:p w:rsidR="00133762" w:rsidRDefault="00133762" w14:paraId="48FABE54" w14:textId="77777777"/>
    <w:p w:rsidR="00133762" w:rsidRDefault="00133762" w14:paraId="56647A2D" w14:textId="77777777">
      <w:pPr>
        <w:spacing w:after="0" w:line="240" w:lineRule="auto"/>
      </w:pPr>
    </w:p>
    <w:p w:rsidR="00133762" w:rsidRDefault="00133762" w14:paraId="67AFEC22" w14:textId="77777777">
      <w:pPr>
        <w:spacing w:after="0" w:line="240" w:lineRule="auto"/>
      </w:pPr>
    </w:p>
    <w:sectPr w:rsidR="00133762">
      <w:headerReference w:type="default" r:id="rId10"/>
      <w:footerReference w:type="default" r:id="rId11"/>
      <w:pgSz w:w="12240" w:h="15840" w:orient="portrait"/>
      <w:pgMar w:top="1728" w:right="720" w:bottom="1440" w:left="720" w:header="0" w:footer="720" w:gutter="0"/>
      <w:pgNumType w:start="1"/>
      <w:cols w:space="720"/>
    </w:sectPr>
  </w:body>
</w:document>
</file>

<file path=word/comments.xml><?xml version="1.0" encoding="utf-8"?>
<w:comments xmlns:w14="http://schemas.microsoft.com/office/word/2010/wordml" xmlns:w="http://schemas.openxmlformats.org/wordprocessingml/2006/main">
  <w:comment w:initials="HT" w:author="Heneghan, Tom" w:date="2023-04-06T09:57:39" w:id="1657116315">
    <w:p w:rsidR="3B41AFF7" w:rsidRDefault="3B41AFF7" w14:paraId="19D0E7A3" w14:textId="6769A4A8">
      <w:pPr>
        <w:pStyle w:val="CommentText"/>
      </w:pPr>
      <w:r w:rsidR="3B41AFF7">
        <w:rPr/>
        <w:t>Does CRC have a similar URL page we can add?</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9D0E7A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92E222" w16cex:dateUtc="2023-04-06T13:57:39.313Z"/>
</w16cex:commentsExtensible>
</file>

<file path=word/commentsIds.xml><?xml version="1.0" encoding="utf-8"?>
<w16cid:commentsIds xmlns:mc="http://schemas.openxmlformats.org/markup-compatibility/2006" xmlns:w16cid="http://schemas.microsoft.com/office/word/2016/wordml/cid" mc:Ignorable="w16cid">
  <w16cid:commentId w16cid:paraId="19D0E7A3" w16cid:durableId="2A92E2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0F7" w:rsidRDefault="00BA7F92" w14:paraId="12D363C1" w14:textId="77777777">
      <w:pPr>
        <w:spacing w:after="0" w:line="240" w:lineRule="auto"/>
      </w:pPr>
      <w:r>
        <w:separator/>
      </w:r>
    </w:p>
  </w:endnote>
  <w:endnote w:type="continuationSeparator" w:id="0">
    <w:p w:rsidR="000E50F7" w:rsidRDefault="00BA7F92" w14:paraId="5B3F8F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kzidenz-Grotesk Std 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33762" w:rsidRDefault="00BA7F92" w14:paraId="64B8DAB1" w14:textId="77777777">
    <w:pPr>
      <w:spacing w:after="0"/>
    </w:pPr>
    <w:r>
      <w:rPr>
        <w:rFonts w:ascii="Arial" w:hAnsi="Arial" w:eastAsia="Arial" w:cs="Arial"/>
        <w:color w:val="808080"/>
        <w:sz w:val="16"/>
        <w:szCs w:val="16"/>
        <w:highlight w:val="white"/>
      </w:rPr>
      <w:t>NOTE</w:t>
    </w:r>
    <w:r>
      <w:rPr>
        <w:rFonts w:ascii="Arial" w:hAnsi="Arial" w:eastAsia="Arial" w:cs="Arial"/>
        <w:b/>
        <w:color w:val="808080"/>
        <w:sz w:val="16"/>
        <w:szCs w:val="16"/>
        <w:highlight w:val="white"/>
      </w:rPr>
      <w:t>:</w:t>
    </w:r>
    <w:r>
      <w:rPr>
        <w:rFonts w:ascii="Arial" w:hAnsi="Arial" w:eastAsia="Arial" w:cs="Arial"/>
        <w:color w:val="808080"/>
        <w:sz w:val="16"/>
        <w:szCs w:val="16"/>
        <w:highlight w:val="white"/>
      </w:rPr>
      <w:t xml:space="preserve"> You are welcome to modify, copy, reproduce, republish, upload, post, transmit or distribute the materials </w:t>
    </w:r>
    <w:r>
      <w:rPr>
        <w:rFonts w:ascii="Arial" w:hAnsi="Arial" w:eastAsia="Arial" w:cs="Arial"/>
        <w:color w:val="808080"/>
        <w:sz w:val="16"/>
        <w:szCs w:val="16"/>
        <w:highlight w:val="white"/>
      </w:rPr>
      <w:br/>
    </w:r>
    <w:r>
      <w:rPr>
        <w:rFonts w:ascii="Arial" w:hAnsi="Arial" w:eastAsia="Arial" w:cs="Arial"/>
        <w:color w:val="808080"/>
        <w:sz w:val="16"/>
        <w:szCs w:val="16"/>
        <w:highlight w:val="white"/>
      </w:rPr>
      <w:t xml:space="preserve">found on the Ready Rating Resource Center </w:t>
    </w:r>
    <w:proofErr w:type="gramStart"/>
    <w:r>
      <w:rPr>
        <w:rFonts w:ascii="Arial" w:hAnsi="Arial" w:eastAsia="Arial" w:cs="Arial"/>
        <w:color w:val="808080"/>
        <w:sz w:val="16"/>
        <w:szCs w:val="16"/>
        <w:highlight w:val="white"/>
      </w:rPr>
      <w:t>provided that</w:t>
    </w:r>
    <w:proofErr w:type="gramEnd"/>
    <w:r>
      <w:rPr>
        <w:rFonts w:ascii="Arial" w:hAnsi="Arial" w:eastAsia="Arial" w:cs="Arial"/>
        <w:color w:val="808080"/>
        <w:sz w:val="16"/>
        <w:szCs w:val="16"/>
        <w:highlight w:val="white"/>
      </w:rPr>
      <w:t xml:space="preserve"> you include the following copyright notice on your use:</w:t>
    </w:r>
    <w:r>
      <w:rPr>
        <w:noProof/>
      </w:rPr>
      <w:drawing>
        <wp:anchor distT="0" distB="0" distL="114300" distR="114300" simplePos="0" relativeHeight="251660288" behindDoc="0" locked="0" layoutInCell="0" hidden="0" allowOverlap="1" wp14:anchorId="695B3D22" wp14:editId="6C4534AA">
          <wp:simplePos x="0" y="0"/>
          <wp:positionH relativeFrom="margin">
            <wp:posOffset>5937250</wp:posOffset>
          </wp:positionH>
          <wp:positionV relativeFrom="paragraph">
            <wp:posOffset>10160</wp:posOffset>
          </wp:positionV>
          <wp:extent cx="1040130" cy="349250"/>
          <wp:effectExtent l="0" t="0" r="0" b="0"/>
          <wp:wrapSquare wrapText="bothSides" distT="0" distB="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1040130" cy="349250"/>
                  </a:xfrm>
                  <a:prstGeom prst="rect">
                    <a:avLst/>
                  </a:prstGeom>
                  <a:ln/>
                </pic:spPr>
              </pic:pic>
            </a:graphicData>
          </a:graphic>
        </wp:anchor>
      </w:drawing>
    </w:r>
  </w:p>
  <w:p w:rsidR="00133762" w:rsidRDefault="00BA7F92" w14:paraId="22AAA001" w14:textId="77777777">
    <w:pPr>
      <w:spacing w:after="810"/>
    </w:pPr>
    <w:r>
      <w:rPr>
        <w:rFonts w:ascii="Arial" w:hAnsi="Arial" w:eastAsia="Arial" w:cs="Arial"/>
        <w:i w:val="0"/>
        <w:color w:val="808080"/>
        <w:sz w:val="16"/>
        <w:szCs w:val="16"/>
      </w:rPr>
      <w:br/>
    </w:r>
    <w:r>
      <w:rPr>
        <w:rFonts w:ascii="Arial" w:hAnsi="Arial" w:eastAsia="Arial" w:cs="Arial"/>
        <w:i w:val="0"/>
        <w:color w:val="808080"/>
        <w:sz w:val="16"/>
        <w:szCs w:val="16"/>
      </w:rPr>
      <w:t>Courtesy of The American Red Cross. © 2016 The American National Red Cross. All rights reserved.</w:t>
    </w:r>
    <w:r>
      <w:rPr>
        <w:rFonts w:ascii="Arial" w:hAnsi="Arial" w:eastAsia="Arial" w:cs="Arial"/>
        <w:i w:val="0"/>
        <w:color w:val="808080"/>
        <w:sz w:val="16"/>
        <w:szCs w:val="16"/>
      </w:rPr>
      <w:br/>
    </w:r>
    <w:r>
      <w:rPr>
        <w:rFonts w:ascii="Arial" w:hAnsi="Arial" w:eastAsia="Arial" w:cs="Arial"/>
        <w:i w:val="0"/>
        <w:color w:val="808080"/>
        <w:sz w:val="16"/>
        <w:szCs w:val="16"/>
      </w:rPr>
      <w:t xml:space="preserve">Adaptation by __________________________. </w:t>
    </w:r>
    <w:r>
      <w:rPr>
        <w:noProof/>
      </w:rPr>
      <mc:AlternateContent>
        <mc:Choice Requires="wps">
          <w:drawing>
            <wp:anchor distT="0" distB="0" distL="114300" distR="114300" simplePos="0" relativeHeight="251661312" behindDoc="0" locked="0" layoutInCell="0" hidden="0" allowOverlap="1" wp14:anchorId="36024C81" wp14:editId="113DB653">
              <wp:simplePos x="0" y="0"/>
              <wp:positionH relativeFrom="margin">
                <wp:posOffset>4165600</wp:posOffset>
              </wp:positionH>
              <wp:positionV relativeFrom="paragraph">
                <wp:posOffset>190500</wp:posOffset>
              </wp:positionV>
              <wp:extent cx="3009900" cy="228600"/>
              <wp:effectExtent l="0" t="0" r="0" b="0"/>
              <wp:wrapNone/>
              <wp:docPr id="5" name=""/>
              <wp:cNvGraphicFramePr/>
              <a:graphic xmlns:a="http://schemas.openxmlformats.org/drawingml/2006/main">
                <a:graphicData uri="http://schemas.microsoft.com/office/word/2010/wordprocessingShape">
                  <wps:wsp>
                    <wps:cNvSpPr/>
                    <wps:spPr>
                      <a:xfrm>
                        <a:off x="3844225" y="3665700"/>
                        <a:ext cx="3003550" cy="228600"/>
                      </a:xfrm>
                      <a:prstGeom prst="rect">
                        <a:avLst/>
                      </a:prstGeom>
                      <a:noFill/>
                      <a:ln>
                        <a:noFill/>
                      </a:ln>
                    </wps:spPr>
                    <wps:txbx>
                      <w:txbxContent>
                        <w:p w:rsidR="00133762" w:rsidRDefault="00BA7F92" w14:paraId="3F1BFBE7" w14:textId="77777777">
                          <w:pPr>
                            <w:spacing w:line="275" w:lineRule="auto"/>
                            <w:jc w:val="right"/>
                            <w:textDirection w:val="btLr"/>
                          </w:pPr>
                          <w:r>
                            <w:rPr>
                              <w:rFonts w:ascii="Arial" w:hAnsi="Arial" w:eastAsia="Arial" w:cs="Arial"/>
                              <w:color w:val="808080"/>
                              <w:sz w:val="16"/>
                            </w:rPr>
                            <w:t xml:space="preserve">Find tools at </w:t>
                          </w:r>
                          <w:proofErr w:type="gramStart"/>
                          <w:r>
                            <w:rPr>
                              <w:rFonts w:ascii="Arial" w:hAnsi="Arial" w:eastAsia="Arial" w:cs="Arial"/>
                              <w:color w:val="808080"/>
                              <w:sz w:val="16"/>
                            </w:rPr>
                            <w:t>ReadyRating.com</w:t>
                          </w:r>
                          <w:proofErr w:type="gramEnd"/>
                        </w:p>
                      </w:txbxContent>
                    </wps:txbx>
                    <wps:bodyPr lIns="91425" tIns="45700" rIns="91425" bIns="45700" anchor="t" anchorCtr="0"/>
                  </wps:wsp>
                </a:graphicData>
              </a:graphic>
            </wp:anchor>
          </w:drawing>
        </mc:Choice>
        <mc:Fallback>
          <w:pict w14:anchorId="5126B2C7">
            <v:rect id="_x0000_s1033" style="position:absolute;margin-left:328pt;margin-top:15pt;width:237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top" o:allowincell="f" filled="f" stroked="f" w14:anchorId="36024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">
              <v:textbox inset="2.53958mm,1.2694mm,2.53958mm,1.2694mm">
                <w:txbxContent>
                  <w:p w:rsidR="00133762" w:rsidRDefault="00BA7F92" w14:paraId="5A9E3217" w14:textId="77777777">
                    <w:pPr>
                      <w:spacing w:line="275" w:lineRule="auto"/>
                      <w:jc w:val="right"/>
                      <w:textDirection w:val="btLr"/>
                    </w:pPr>
                    <w:r>
                      <w:rPr>
                        <w:rFonts w:ascii="Arial" w:hAnsi="Arial" w:eastAsia="Arial" w:cs="Arial"/>
                        <w:color w:val="808080"/>
                        <w:sz w:val="16"/>
                      </w:rPr>
                      <w:t xml:space="preserve">Find tools at </w:t>
                    </w:r>
                    <w:proofErr w:type="gramStart"/>
                    <w:r>
                      <w:rPr>
                        <w:rFonts w:ascii="Arial" w:hAnsi="Arial" w:eastAsia="Arial" w:cs="Arial"/>
                        <w:color w:val="808080"/>
                        <w:sz w:val="16"/>
                      </w:rPr>
                      <w:t>ReadyRating.com</w:t>
                    </w:r>
                    <w:proofErr w:type="gramEnd"/>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0F7" w:rsidRDefault="00BA7F92" w14:paraId="66E273CF" w14:textId="77777777">
      <w:pPr>
        <w:spacing w:after="0" w:line="240" w:lineRule="auto"/>
      </w:pPr>
      <w:r>
        <w:separator/>
      </w:r>
    </w:p>
  </w:footnote>
  <w:footnote w:type="continuationSeparator" w:id="0">
    <w:p w:rsidR="000E50F7" w:rsidRDefault="00BA7F92" w14:paraId="423B8EC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133762" w:rsidRDefault="00BA7F92" w14:paraId="441754D1" w14:textId="77777777">
    <w:pPr>
      <w:tabs>
        <w:tab w:val="center" w:pos="4680"/>
        <w:tab w:val="right" w:pos="9360"/>
      </w:tabs>
      <w:spacing w:before="540" w:after="0" w:line="240" w:lineRule="auto"/>
    </w:pPr>
    <w:r>
      <w:rPr>
        <w:rFonts w:ascii="Akzidenz-Grotesk Std Regular" w:hAnsi="Akzidenz-Grotesk Std Regular" w:eastAsia="Akzidenz-Grotesk Std Regular" w:cs="Akzidenz-Grotesk Std Regular"/>
        <w:b/>
        <w:i w:val="0"/>
        <w:color w:val="6D6E70"/>
        <w:sz w:val="32"/>
        <w:szCs w:val="32"/>
      </w:rPr>
      <w:t>Quick Drill – Earthquake</w:t>
    </w:r>
    <w:r>
      <w:tab/>
    </w:r>
    <w:r>
      <w:rPr>
        <w:noProof/>
      </w:rPr>
      <w:drawing>
        <wp:anchor distT="0" distB="0" distL="0" distR="0" simplePos="0" relativeHeight="251658240" behindDoc="0" locked="0" layoutInCell="0" hidden="0" allowOverlap="1" wp14:anchorId="4B802BD1" wp14:editId="0F1DBD5B">
          <wp:simplePos x="0" y="0"/>
          <wp:positionH relativeFrom="margin">
            <wp:posOffset>-488313</wp:posOffset>
          </wp:positionH>
          <wp:positionV relativeFrom="paragraph">
            <wp:posOffset>583044</wp:posOffset>
          </wp:positionV>
          <wp:extent cx="7772400" cy="1587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772400" cy="15875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02F60A07" wp14:editId="33EB6A56">
          <wp:simplePos x="0" y="0"/>
          <wp:positionH relativeFrom="margin">
            <wp:posOffset>5099840</wp:posOffset>
          </wp:positionH>
          <wp:positionV relativeFrom="paragraph">
            <wp:posOffset>-154524</wp:posOffset>
          </wp:positionV>
          <wp:extent cx="1816100" cy="680085"/>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1816100" cy="6800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6367B"/>
    <w:multiLevelType w:val="multilevel"/>
    <w:tmpl w:val="A5900E2E"/>
    <w:lvl w:ilvl="0">
      <w:start w:val="1"/>
      <w:numFmt w:val="bullet"/>
      <w:lvlText w:val="●"/>
      <w:lvlJc w:val="left"/>
      <w:pPr>
        <w:ind w:left="378" w:firstLine="395"/>
      </w:pPr>
      <w:rPr>
        <w:rFonts w:ascii="Arial" w:hAnsi="Arial" w:eastAsia="Arial" w:cs="Arial"/>
      </w:rPr>
    </w:lvl>
    <w:lvl w:ilvl="1">
      <w:start w:val="1"/>
      <w:numFmt w:val="bullet"/>
      <w:lvlText w:val="o"/>
      <w:lvlJc w:val="left"/>
      <w:pPr>
        <w:ind w:left="1098" w:firstLine="1836"/>
      </w:pPr>
      <w:rPr>
        <w:rFonts w:ascii="Arial" w:hAnsi="Arial" w:eastAsia="Arial" w:cs="Arial"/>
      </w:rPr>
    </w:lvl>
    <w:lvl w:ilvl="2">
      <w:start w:val="1"/>
      <w:numFmt w:val="bullet"/>
      <w:lvlText w:val="▪"/>
      <w:lvlJc w:val="left"/>
      <w:pPr>
        <w:ind w:left="1818" w:firstLine="3276"/>
      </w:pPr>
      <w:rPr>
        <w:rFonts w:ascii="Arial" w:hAnsi="Arial" w:eastAsia="Arial" w:cs="Arial"/>
      </w:rPr>
    </w:lvl>
    <w:lvl w:ilvl="3">
      <w:start w:val="1"/>
      <w:numFmt w:val="bullet"/>
      <w:lvlText w:val="●"/>
      <w:lvlJc w:val="left"/>
      <w:pPr>
        <w:ind w:left="2538" w:firstLine="4716"/>
      </w:pPr>
      <w:rPr>
        <w:rFonts w:ascii="Arial" w:hAnsi="Arial" w:eastAsia="Arial" w:cs="Arial"/>
      </w:rPr>
    </w:lvl>
    <w:lvl w:ilvl="4">
      <w:start w:val="1"/>
      <w:numFmt w:val="bullet"/>
      <w:lvlText w:val="o"/>
      <w:lvlJc w:val="left"/>
      <w:pPr>
        <w:ind w:left="3258" w:firstLine="6156"/>
      </w:pPr>
      <w:rPr>
        <w:rFonts w:ascii="Arial" w:hAnsi="Arial" w:eastAsia="Arial" w:cs="Arial"/>
      </w:rPr>
    </w:lvl>
    <w:lvl w:ilvl="5">
      <w:start w:val="1"/>
      <w:numFmt w:val="bullet"/>
      <w:lvlText w:val="▪"/>
      <w:lvlJc w:val="left"/>
      <w:pPr>
        <w:ind w:left="3978" w:firstLine="7596"/>
      </w:pPr>
      <w:rPr>
        <w:rFonts w:ascii="Arial" w:hAnsi="Arial" w:eastAsia="Arial" w:cs="Arial"/>
      </w:rPr>
    </w:lvl>
    <w:lvl w:ilvl="6">
      <w:start w:val="1"/>
      <w:numFmt w:val="bullet"/>
      <w:lvlText w:val="●"/>
      <w:lvlJc w:val="left"/>
      <w:pPr>
        <w:ind w:left="4698" w:firstLine="9036"/>
      </w:pPr>
      <w:rPr>
        <w:rFonts w:ascii="Arial" w:hAnsi="Arial" w:eastAsia="Arial" w:cs="Arial"/>
      </w:rPr>
    </w:lvl>
    <w:lvl w:ilvl="7">
      <w:start w:val="1"/>
      <w:numFmt w:val="bullet"/>
      <w:lvlText w:val="o"/>
      <w:lvlJc w:val="left"/>
      <w:pPr>
        <w:ind w:left="5418" w:firstLine="10476"/>
      </w:pPr>
      <w:rPr>
        <w:rFonts w:ascii="Arial" w:hAnsi="Arial" w:eastAsia="Arial" w:cs="Arial"/>
      </w:rPr>
    </w:lvl>
    <w:lvl w:ilvl="8">
      <w:start w:val="1"/>
      <w:numFmt w:val="bullet"/>
      <w:lvlText w:val="▪"/>
      <w:lvlJc w:val="left"/>
      <w:pPr>
        <w:ind w:left="6138" w:firstLine="11916"/>
      </w:pPr>
      <w:rPr>
        <w:rFonts w:ascii="Arial" w:hAnsi="Arial" w:eastAsia="Arial" w:cs="Arial"/>
      </w:rPr>
    </w:lvl>
  </w:abstractNum>
  <w:abstractNum w:abstractNumId="1" w15:restartNumberingAfterBreak="0">
    <w:nsid w:val="6B9B709D"/>
    <w:multiLevelType w:val="multilevel"/>
    <w:tmpl w:val="32E4A1E8"/>
    <w:lvl w:ilvl="0">
      <w:start w:val="1"/>
      <w:numFmt w:val="bullet"/>
      <w:lvlText w:val="●"/>
      <w:lvlJc w:val="left"/>
      <w:pPr>
        <w:ind w:left="378" w:firstLine="395"/>
      </w:pPr>
      <w:rPr>
        <w:rFonts w:ascii="Arial" w:hAnsi="Arial" w:eastAsia="Arial" w:cs="Arial"/>
      </w:rPr>
    </w:lvl>
    <w:lvl w:ilvl="1">
      <w:start w:val="1"/>
      <w:numFmt w:val="bullet"/>
      <w:lvlText w:val="o"/>
      <w:lvlJc w:val="left"/>
      <w:pPr>
        <w:ind w:left="1098" w:firstLine="1836"/>
      </w:pPr>
      <w:rPr>
        <w:rFonts w:ascii="Arial" w:hAnsi="Arial" w:eastAsia="Arial" w:cs="Arial"/>
      </w:rPr>
    </w:lvl>
    <w:lvl w:ilvl="2">
      <w:start w:val="1"/>
      <w:numFmt w:val="bullet"/>
      <w:lvlText w:val="▪"/>
      <w:lvlJc w:val="left"/>
      <w:pPr>
        <w:ind w:left="1818" w:firstLine="3276"/>
      </w:pPr>
      <w:rPr>
        <w:rFonts w:ascii="Arial" w:hAnsi="Arial" w:eastAsia="Arial" w:cs="Arial"/>
      </w:rPr>
    </w:lvl>
    <w:lvl w:ilvl="3">
      <w:start w:val="1"/>
      <w:numFmt w:val="bullet"/>
      <w:lvlText w:val="●"/>
      <w:lvlJc w:val="left"/>
      <w:pPr>
        <w:ind w:left="2538" w:firstLine="4716"/>
      </w:pPr>
      <w:rPr>
        <w:rFonts w:ascii="Arial" w:hAnsi="Arial" w:eastAsia="Arial" w:cs="Arial"/>
      </w:rPr>
    </w:lvl>
    <w:lvl w:ilvl="4">
      <w:start w:val="1"/>
      <w:numFmt w:val="bullet"/>
      <w:lvlText w:val="o"/>
      <w:lvlJc w:val="left"/>
      <w:pPr>
        <w:ind w:left="3258" w:firstLine="6156"/>
      </w:pPr>
      <w:rPr>
        <w:rFonts w:ascii="Arial" w:hAnsi="Arial" w:eastAsia="Arial" w:cs="Arial"/>
      </w:rPr>
    </w:lvl>
    <w:lvl w:ilvl="5">
      <w:start w:val="1"/>
      <w:numFmt w:val="bullet"/>
      <w:lvlText w:val="▪"/>
      <w:lvlJc w:val="left"/>
      <w:pPr>
        <w:ind w:left="3978" w:firstLine="7596"/>
      </w:pPr>
      <w:rPr>
        <w:rFonts w:ascii="Arial" w:hAnsi="Arial" w:eastAsia="Arial" w:cs="Arial"/>
      </w:rPr>
    </w:lvl>
    <w:lvl w:ilvl="6">
      <w:start w:val="1"/>
      <w:numFmt w:val="bullet"/>
      <w:lvlText w:val="●"/>
      <w:lvlJc w:val="left"/>
      <w:pPr>
        <w:ind w:left="4698" w:firstLine="9036"/>
      </w:pPr>
      <w:rPr>
        <w:rFonts w:ascii="Arial" w:hAnsi="Arial" w:eastAsia="Arial" w:cs="Arial"/>
      </w:rPr>
    </w:lvl>
    <w:lvl w:ilvl="7">
      <w:start w:val="1"/>
      <w:numFmt w:val="bullet"/>
      <w:lvlText w:val="o"/>
      <w:lvlJc w:val="left"/>
      <w:pPr>
        <w:ind w:left="5418" w:firstLine="10476"/>
      </w:pPr>
      <w:rPr>
        <w:rFonts w:ascii="Arial" w:hAnsi="Arial" w:eastAsia="Arial" w:cs="Arial"/>
      </w:rPr>
    </w:lvl>
    <w:lvl w:ilvl="8">
      <w:start w:val="1"/>
      <w:numFmt w:val="bullet"/>
      <w:lvlText w:val="▪"/>
      <w:lvlJc w:val="left"/>
      <w:pPr>
        <w:ind w:left="6138" w:firstLine="11916"/>
      </w:pPr>
      <w:rPr>
        <w:rFonts w:ascii="Arial" w:hAnsi="Arial" w:eastAsia="Arial" w:cs="Arial"/>
      </w:rPr>
    </w:lvl>
  </w:abstractNum>
  <w:abstractNum w:abstractNumId="2" w15:restartNumberingAfterBreak="0">
    <w:nsid w:val="6F83542E"/>
    <w:multiLevelType w:val="multilevel"/>
    <w:tmpl w:val="3AF89044"/>
    <w:lvl w:ilvl="0">
      <w:start w:val="1"/>
      <w:numFmt w:val="bullet"/>
      <w:lvlText w:val="●"/>
      <w:lvlJc w:val="left"/>
      <w:pPr>
        <w:ind w:left="378" w:firstLine="395"/>
      </w:pPr>
      <w:rPr>
        <w:rFonts w:ascii="Arial" w:hAnsi="Arial" w:eastAsia="Arial" w:cs="Arial"/>
      </w:rPr>
    </w:lvl>
    <w:lvl w:ilvl="1">
      <w:start w:val="1"/>
      <w:numFmt w:val="bullet"/>
      <w:lvlText w:val="o"/>
      <w:lvlJc w:val="left"/>
      <w:pPr>
        <w:ind w:left="1098" w:firstLine="1836"/>
      </w:pPr>
      <w:rPr>
        <w:rFonts w:ascii="Arial" w:hAnsi="Arial" w:eastAsia="Arial" w:cs="Arial"/>
      </w:rPr>
    </w:lvl>
    <w:lvl w:ilvl="2">
      <w:start w:val="1"/>
      <w:numFmt w:val="bullet"/>
      <w:lvlText w:val="▪"/>
      <w:lvlJc w:val="left"/>
      <w:pPr>
        <w:ind w:left="1818" w:firstLine="3276"/>
      </w:pPr>
      <w:rPr>
        <w:rFonts w:ascii="Arial" w:hAnsi="Arial" w:eastAsia="Arial" w:cs="Arial"/>
      </w:rPr>
    </w:lvl>
    <w:lvl w:ilvl="3">
      <w:start w:val="1"/>
      <w:numFmt w:val="bullet"/>
      <w:lvlText w:val="●"/>
      <w:lvlJc w:val="left"/>
      <w:pPr>
        <w:ind w:left="2538" w:firstLine="4716"/>
      </w:pPr>
      <w:rPr>
        <w:rFonts w:ascii="Arial" w:hAnsi="Arial" w:eastAsia="Arial" w:cs="Arial"/>
      </w:rPr>
    </w:lvl>
    <w:lvl w:ilvl="4">
      <w:start w:val="1"/>
      <w:numFmt w:val="bullet"/>
      <w:lvlText w:val="o"/>
      <w:lvlJc w:val="left"/>
      <w:pPr>
        <w:ind w:left="3258" w:firstLine="6156"/>
      </w:pPr>
      <w:rPr>
        <w:rFonts w:ascii="Arial" w:hAnsi="Arial" w:eastAsia="Arial" w:cs="Arial"/>
      </w:rPr>
    </w:lvl>
    <w:lvl w:ilvl="5">
      <w:start w:val="1"/>
      <w:numFmt w:val="bullet"/>
      <w:lvlText w:val="▪"/>
      <w:lvlJc w:val="left"/>
      <w:pPr>
        <w:ind w:left="3978" w:firstLine="7596"/>
      </w:pPr>
      <w:rPr>
        <w:rFonts w:ascii="Arial" w:hAnsi="Arial" w:eastAsia="Arial" w:cs="Arial"/>
      </w:rPr>
    </w:lvl>
    <w:lvl w:ilvl="6">
      <w:start w:val="1"/>
      <w:numFmt w:val="bullet"/>
      <w:lvlText w:val="●"/>
      <w:lvlJc w:val="left"/>
      <w:pPr>
        <w:ind w:left="4698" w:firstLine="9036"/>
      </w:pPr>
      <w:rPr>
        <w:rFonts w:ascii="Arial" w:hAnsi="Arial" w:eastAsia="Arial" w:cs="Arial"/>
      </w:rPr>
    </w:lvl>
    <w:lvl w:ilvl="7">
      <w:start w:val="1"/>
      <w:numFmt w:val="bullet"/>
      <w:lvlText w:val="o"/>
      <w:lvlJc w:val="left"/>
      <w:pPr>
        <w:ind w:left="5418" w:firstLine="10476"/>
      </w:pPr>
      <w:rPr>
        <w:rFonts w:ascii="Arial" w:hAnsi="Arial" w:eastAsia="Arial" w:cs="Arial"/>
      </w:rPr>
    </w:lvl>
    <w:lvl w:ilvl="8">
      <w:start w:val="1"/>
      <w:numFmt w:val="bullet"/>
      <w:lvlText w:val="▪"/>
      <w:lvlJc w:val="left"/>
      <w:pPr>
        <w:ind w:left="6138" w:firstLine="11916"/>
      </w:pPr>
      <w:rPr>
        <w:rFonts w:ascii="Arial" w:hAnsi="Arial" w:eastAsia="Arial" w:cs="Arial"/>
      </w:rPr>
    </w:lvl>
  </w:abstractNum>
  <w:abstractNum w:abstractNumId="3" w15:restartNumberingAfterBreak="0">
    <w:nsid w:val="7CC724BA"/>
    <w:multiLevelType w:val="multilevel"/>
    <w:tmpl w:val="5B1CB5FA"/>
    <w:lvl w:ilvl="0">
      <w:start w:val="1"/>
      <w:numFmt w:val="bullet"/>
      <w:lvlText w:val="●"/>
      <w:lvlJc w:val="left"/>
      <w:pPr>
        <w:ind w:left="378" w:firstLine="395"/>
      </w:pPr>
      <w:rPr>
        <w:rFonts w:ascii="Arial" w:hAnsi="Arial" w:eastAsia="Arial" w:cs="Arial"/>
      </w:rPr>
    </w:lvl>
    <w:lvl w:ilvl="1">
      <w:start w:val="1"/>
      <w:numFmt w:val="bullet"/>
      <w:lvlText w:val="o"/>
      <w:lvlJc w:val="left"/>
      <w:pPr>
        <w:ind w:left="1098" w:firstLine="1836"/>
      </w:pPr>
      <w:rPr>
        <w:rFonts w:ascii="Arial" w:hAnsi="Arial" w:eastAsia="Arial" w:cs="Arial"/>
      </w:rPr>
    </w:lvl>
    <w:lvl w:ilvl="2">
      <w:start w:val="1"/>
      <w:numFmt w:val="bullet"/>
      <w:lvlText w:val="▪"/>
      <w:lvlJc w:val="left"/>
      <w:pPr>
        <w:ind w:left="1818" w:firstLine="3276"/>
      </w:pPr>
      <w:rPr>
        <w:rFonts w:ascii="Arial" w:hAnsi="Arial" w:eastAsia="Arial" w:cs="Arial"/>
      </w:rPr>
    </w:lvl>
    <w:lvl w:ilvl="3">
      <w:start w:val="1"/>
      <w:numFmt w:val="bullet"/>
      <w:lvlText w:val="●"/>
      <w:lvlJc w:val="left"/>
      <w:pPr>
        <w:ind w:left="2538" w:firstLine="4716"/>
      </w:pPr>
      <w:rPr>
        <w:rFonts w:ascii="Arial" w:hAnsi="Arial" w:eastAsia="Arial" w:cs="Arial"/>
      </w:rPr>
    </w:lvl>
    <w:lvl w:ilvl="4">
      <w:start w:val="1"/>
      <w:numFmt w:val="bullet"/>
      <w:lvlText w:val="o"/>
      <w:lvlJc w:val="left"/>
      <w:pPr>
        <w:ind w:left="3258" w:firstLine="6156"/>
      </w:pPr>
      <w:rPr>
        <w:rFonts w:ascii="Arial" w:hAnsi="Arial" w:eastAsia="Arial" w:cs="Arial"/>
      </w:rPr>
    </w:lvl>
    <w:lvl w:ilvl="5">
      <w:start w:val="1"/>
      <w:numFmt w:val="bullet"/>
      <w:lvlText w:val="▪"/>
      <w:lvlJc w:val="left"/>
      <w:pPr>
        <w:ind w:left="3978" w:firstLine="7596"/>
      </w:pPr>
      <w:rPr>
        <w:rFonts w:ascii="Arial" w:hAnsi="Arial" w:eastAsia="Arial" w:cs="Arial"/>
      </w:rPr>
    </w:lvl>
    <w:lvl w:ilvl="6">
      <w:start w:val="1"/>
      <w:numFmt w:val="bullet"/>
      <w:lvlText w:val="●"/>
      <w:lvlJc w:val="left"/>
      <w:pPr>
        <w:ind w:left="4698" w:firstLine="9036"/>
      </w:pPr>
      <w:rPr>
        <w:rFonts w:ascii="Arial" w:hAnsi="Arial" w:eastAsia="Arial" w:cs="Arial"/>
      </w:rPr>
    </w:lvl>
    <w:lvl w:ilvl="7">
      <w:start w:val="1"/>
      <w:numFmt w:val="bullet"/>
      <w:lvlText w:val="o"/>
      <w:lvlJc w:val="left"/>
      <w:pPr>
        <w:ind w:left="5418" w:firstLine="10476"/>
      </w:pPr>
      <w:rPr>
        <w:rFonts w:ascii="Arial" w:hAnsi="Arial" w:eastAsia="Arial" w:cs="Arial"/>
      </w:rPr>
    </w:lvl>
    <w:lvl w:ilvl="8">
      <w:start w:val="1"/>
      <w:numFmt w:val="bullet"/>
      <w:lvlText w:val="▪"/>
      <w:lvlJc w:val="left"/>
      <w:pPr>
        <w:ind w:left="6138" w:firstLine="11916"/>
      </w:pPr>
      <w:rPr>
        <w:rFonts w:ascii="Arial" w:hAnsi="Arial" w:eastAsia="Arial" w:cs="Arial"/>
      </w:rPr>
    </w:lvl>
  </w:abstractNum>
  <w:num w:numId="1" w16cid:durableId="1363676882">
    <w:abstractNumId w:val="1"/>
  </w:num>
  <w:num w:numId="2" w16cid:durableId="935476736">
    <w:abstractNumId w:val="3"/>
  </w:num>
  <w:num w:numId="3" w16cid:durableId="1548368510">
    <w:abstractNumId w:val="0"/>
  </w:num>
  <w:num w:numId="4" w16cid:durableId="617567209">
    <w:abstractNumId w:val="2"/>
  </w:num>
</w:numbering>
</file>

<file path=word/people.xml><?xml version="1.0" encoding="utf-8"?>
<w15:people xmlns:mc="http://schemas.openxmlformats.org/markup-compatibility/2006" xmlns:w15="http://schemas.microsoft.com/office/word/2012/wordml" mc:Ignorable="w15">
  <w15:person w15:author="Tariela Adebiyi">
    <w15:presenceInfo w15:providerId="AD" w15:userId="S::tadebiyi@redcross.ca::2f924ddd-9700-46d9-9437-70b26bc8538e"/>
  </w15:person>
  <w15:person w15:author="Heneghan, Tom">
    <w15:presenceInfo w15:providerId="AD" w15:userId="S::tom.heneghan_redcross.org#ext#@canadianredcross.onmicrosoft.com::c6d9b4bd-34c8-4c5d-ae3f-4d99c8ee521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proofState w:spelling="clean" w:grammar="dirty"/>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33762"/>
    <w:rsid w:val="00067A4F"/>
    <w:rsid w:val="000E50F7"/>
    <w:rsid w:val="00133762"/>
    <w:rsid w:val="00475586"/>
    <w:rsid w:val="00BA7F92"/>
    <w:rsid w:val="00BE40AA"/>
    <w:rsid w:val="3B41AF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BE04"/>
  <w15:docId w15:val="{CAB70F17-2BF5-4DC1-A3AD-EAD0CC3BC2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Helvetica Neue" w:hAnsi="Helvetica Neue" w:eastAsia="Helvetica Neue" w:cs="Helvetica Neue"/>
        <w:i/>
        <w:color w:val="000000"/>
        <w:lang w:val="en-CA" w:eastAsia="en-CA"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0"/>
      <w:outlineLvl w:val="0"/>
    </w:pPr>
    <w:rPr>
      <w:rFonts w:ascii="Cambria" w:hAnsi="Cambria" w:eastAsia="Cambria" w:cs="Cambria"/>
      <w:b/>
      <w:color w:val="365F91"/>
      <w:sz w:val="28"/>
      <w:szCs w:val="28"/>
    </w:rPr>
  </w:style>
  <w:style w:type="paragraph" w:styleId="Heading2">
    <w:name w:val="heading 2"/>
    <w:basedOn w:val="Normal"/>
    <w:next w:val="Normal"/>
    <w:uiPriority w:val="9"/>
    <w:semiHidden/>
    <w:unhideWhenUsed/>
    <w:qFormat/>
    <w:pPr>
      <w:keepNext/>
      <w:spacing w:before="240" w:after="60" w:line="240" w:lineRule="auto"/>
      <w:outlineLvl w:val="1"/>
    </w:pPr>
    <w:rPr>
      <w:rFonts w:ascii="Arial" w:hAnsi="Arial" w:eastAsia="Arial" w:cs="Arial"/>
      <w:b/>
      <w:i w:val="0"/>
      <w:sz w:val="28"/>
      <w:szCs w:val="28"/>
    </w:rPr>
  </w:style>
  <w:style w:type="paragraph" w:styleId="Heading3">
    <w:name w:val="heading 3"/>
    <w:basedOn w:val="Normal"/>
    <w:next w:val="Normal"/>
    <w:uiPriority w:val="9"/>
    <w:semiHidden/>
    <w:unhideWhenUsed/>
    <w:qFormat/>
    <w:pPr>
      <w:keepNext/>
      <w:spacing w:before="240" w:after="60" w:line="240" w:lineRule="auto"/>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keepNext/>
      <w:keepLines/>
      <w:spacing w:before="200" w:after="0"/>
      <w:outlineLvl w:val="3"/>
    </w:pPr>
    <w:rPr>
      <w:rFonts w:ascii="Cambria" w:hAnsi="Cambria" w:eastAsia="Cambria" w:cs="Cambria"/>
      <w:b/>
      <w:i w:val="0"/>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color w:val="666666"/>
      <w:sz w:val="48"/>
      <w:szCs w:val="48"/>
    </w:rPr>
  </w:style>
  <w:style w:type="table" w:styleId="a"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0"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Revision">
    <w:name w:val="Revision"/>
    <w:hidden/>
    <w:uiPriority w:val="99"/>
    <w:semiHidden/>
    <w:rsid w:val="00067A4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www.readyrating.org/Resource-Center/Emergency-Planning/drillexercise-history-form-sample?utm_source=AnonOnPageLink&amp;utm_medium=Link&amp;utm_term=AnonUser&amp;utm_content=ResourceLinks&amp;utm_campaign=AnonOnPageLink" TargetMode="External" Id="rId8" /><Relationship Type="http://schemas.microsoft.com/office/2011/relationships/people" Target="people.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 Id="rId9" /><Relationship Type="http://schemas.openxmlformats.org/officeDocument/2006/relationships/theme" Target="theme/theme1.xml" Id="rId14" /><Relationship Type="http://schemas.openxmlformats.org/officeDocument/2006/relationships/comments" Target="comments.xml" Id="R97bce35d5ddc452b" /><Relationship Type="http://schemas.microsoft.com/office/2011/relationships/commentsExtended" Target="commentsExtended.xml" Id="R16127970e66f4df3" /><Relationship Type="http://schemas.microsoft.com/office/2016/09/relationships/commentsIds" Target="commentsIds.xml" Id="R2020d41c41584203" /><Relationship Type="http://schemas.microsoft.com/office/2018/08/relationships/commentsExtensible" Target="commentsExtensible.xml" Id="Ra68ad32a82964509" /><Relationship Type="http://schemas.openxmlformats.org/officeDocument/2006/relationships/hyperlink" Target="http://www.redcross.org/prepare/disaster/earthquake" TargetMode="External" Id="R9475deb6c2f040e8"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3" ma:contentTypeDescription="Create a new document." ma:contentTypeScope="" ma:versionID="f8b6ad5e999b9bfb74e9943f3f46b29d">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ea2d88094cee33feda80387060188b63"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bb5b03-73c0-4fd8-91ab-e0fa8b321192">
      <Terms xmlns="http://schemas.microsoft.com/office/infopath/2007/PartnerControls"/>
    </lcf76f155ced4ddcb4097134ff3c332f>
    <TaxCatchAll xmlns="7e224511-22fe-430e-9ba3-f6c24b2545b5" xsi:nil="true"/>
  </documentManagement>
</p:properties>
</file>

<file path=customXml/itemProps1.xml><?xml version="1.0" encoding="utf-8"?>
<ds:datastoreItem xmlns:ds="http://schemas.openxmlformats.org/officeDocument/2006/customXml" ds:itemID="{0181F77E-39B6-4432-BBCF-97A64C370519}"/>
</file>

<file path=customXml/itemProps2.xml><?xml version="1.0" encoding="utf-8"?>
<ds:datastoreItem xmlns:ds="http://schemas.openxmlformats.org/officeDocument/2006/customXml" ds:itemID="{5FD9AFD3-CC8B-460F-BF05-E0BAAF29FC60}"/>
</file>

<file path=customXml/itemProps3.xml><?xml version="1.0" encoding="utf-8"?>
<ds:datastoreItem xmlns:ds="http://schemas.openxmlformats.org/officeDocument/2006/customXml" ds:itemID="{00949117-EEBD-44A8-9C01-10E901FFC4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Heneghan, Tom</cp:lastModifiedBy>
  <cp:revision>4</cp:revision>
  <dcterms:created xsi:type="dcterms:W3CDTF">2023-02-22T04:49:00Z</dcterms:created>
  <dcterms:modified xsi:type="dcterms:W3CDTF">2023-04-06T13:58:04Z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ies>
</file>