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body>
    <w:p w:rsidR="00DF05F0" w:rsidRDefault="004D19C8" w14:paraId="6D1E6182" w14:textId="77777777">
      <w:pPr>
        <w:spacing w:after="0" w:line="240" w:lineRule="auto"/>
        <w:rPr>
          <w:rFonts w:ascii="Akzidenz-Grotesk Std Regular" w:hAnsi="Akzidenz-Grotesk Std Regular" w:eastAsia="Akzidenz-Grotesk Std Regular" w:cs="Akzidenz-Grotesk Std Regular"/>
          <w:i w:val="0"/>
          <w:sz w:val="24"/>
          <w:szCs w:val="24"/>
        </w:rPr>
      </w:pPr>
      <w:r>
        <w:rPr>
          <w:noProof/>
        </w:rPr>
        <mc:AlternateContent>
          <mc:Choice Requires="wpg">
            <w:drawing>
              <wp:anchor distT="0" distB="0" distL="0" distR="0" simplePos="0" relativeHeight="251658240" behindDoc="1" locked="0" layoutInCell="0" hidden="0" allowOverlap="1" wp14:anchorId="0EE0C69F" wp14:editId="60306A72">
                <wp:simplePos x="0" y="0"/>
                <wp:positionH relativeFrom="margin">
                  <wp:posOffset>19050</wp:posOffset>
                </wp:positionH>
                <wp:positionV relativeFrom="paragraph">
                  <wp:posOffset>19050</wp:posOffset>
                </wp:positionV>
                <wp:extent cx="6858000" cy="1952755"/>
                <wp:effectExtent l="0" t="0" r="0" b="0"/>
                <wp:wrapTopAndBottom distT="0" distB="0"/>
                <wp:docPr id="5" name=""/>
                <wp:cNvGraphicFramePr/>
                <a:graphic xmlns:a="http://schemas.openxmlformats.org/drawingml/2006/main">
                  <a:graphicData uri="http://schemas.microsoft.com/office/word/2010/wordprocessingGroup">
                    <wpg:wgp>
                      <wpg:cNvGrpSpPr/>
                      <wpg:grpSpPr>
                        <a:xfrm>
                          <a:off x="0" y="0"/>
                          <a:ext cx="6858000" cy="1952755"/>
                          <a:chOff x="1837702" y="2311048"/>
                          <a:chExt cx="6976734" cy="1970896"/>
                        </a:xfrm>
                      </wpg:grpSpPr>
                      <wpg:grpSp>
                        <wpg:cNvPr id="1" name="Group 1"/>
                        <wpg:cNvGrpSpPr/>
                        <wpg:grpSpPr>
                          <a:xfrm>
                            <a:off x="1837702" y="2311048"/>
                            <a:ext cx="6976734" cy="1970896"/>
                            <a:chOff x="0" y="-51536"/>
                            <a:chExt cx="6926173" cy="694736"/>
                          </a:xfrm>
                        </wpg:grpSpPr>
                        <wps:wsp>
                          <wps:cNvPr id="2" name="Rectangle 2"/>
                          <wps:cNvSpPr/>
                          <wps:spPr>
                            <a:xfrm>
                              <a:off x="18528" y="-51536"/>
                              <a:ext cx="6868200" cy="668400"/>
                            </a:xfrm>
                            <a:prstGeom prst="rect">
                              <a:avLst/>
                            </a:prstGeom>
                            <a:solidFill>
                              <a:srgbClr val="D7D7D8">
                                <a:alpha val="24705"/>
                              </a:srgbClr>
                            </a:solidFill>
                            <a:ln>
                              <a:noFill/>
                            </a:ln>
                          </wps:spPr>
                          <wps:txbx>
                            <w:txbxContent>
                              <w:p w:rsidR="00DF05F0" w:rsidRDefault="004D19C8" w14:paraId="6E31053F"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rsidR="00DF05F0" w:rsidRDefault="004D19C8" w14:paraId="69A33520"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For a quick walkthrough or rapid scenario planning discussion (</w:t>
                                </w:r>
                                <w:proofErr w:type="gramStart"/>
                                <w:r>
                                  <w:rPr>
                                    <w:rFonts w:ascii="Akzidenz-Grotesk Std Regular" w:hAnsi="Akzidenz-Grotesk Std Regular" w:eastAsia="Akzidenz-Grotesk Std Regular" w:cs="Akzidenz-Grotesk Std Regular"/>
                                    <w:i w:val="0"/>
                                    <w:color w:val="7F7F7F"/>
                                    <w:sz w:val="24"/>
                                  </w:rPr>
                                  <w:t>15 minute</w:t>
                                </w:r>
                                <w:proofErr w:type="gramEnd"/>
                                <w:r>
                                  <w:rPr>
                                    <w:rFonts w:ascii="Akzidenz-Grotesk Std Regular" w:hAnsi="Akzidenz-Grotesk Std Regular" w:eastAsia="Akzidenz-Grotesk Std Regular" w:cs="Akzidenz-Grotesk Std Regular"/>
                                    <w:i w:val="0"/>
                                    <w:color w:val="7F7F7F"/>
                                    <w:sz w:val="24"/>
                                  </w:rPr>
                                  <w:t xml:space="preserve"> discussions over coffee or during a regularly scheduled meeting), focus on steps 1 through 3. To conduct a tabletop or functional exercise, complete all the tasks below. </w:t>
                                </w:r>
                                <w:r>
                                  <w:rPr>
                                    <w:rFonts w:ascii="Akzidenz-Grotesk Std Regular" w:hAnsi="Akzidenz-Grotesk Std Regular" w:eastAsia="Akzidenz-Grotesk Std Regular" w:cs="Akzidenz-Grotesk Std Regular"/>
                                    <w:i w:val="0"/>
                                    <w:color w:val="6D6E70"/>
                                    <w:sz w:val="24"/>
                                  </w:rPr>
                                  <w:t xml:space="preserve">Preliminary set up for a drill is outlined in the document titled “How to conduct a drill” on the </w:t>
                                </w:r>
                                <w:r>
                                  <w:rPr>
                                    <w:rFonts w:ascii="Akzidenz-Grotesk Std Regular" w:hAnsi="Akzidenz-Grotesk Std Regular" w:eastAsia="Akzidenz-Grotesk Std Regular" w:cs="Akzidenz-Grotesk Std Regular"/>
                                    <w:i w:val="0"/>
                                    <w:color w:val="0000FF"/>
                                    <w:sz w:val="24"/>
                                    <w:u w:val="single"/>
                                  </w:rPr>
                                  <w:t>Ready Rating Resource Center</w:t>
                                </w:r>
                                <w:r>
                                  <w:rPr>
                                    <w:rFonts w:ascii="Akzidenz-Grotesk Std Regular" w:hAnsi="Akzidenz-Grotesk Std Regular" w:eastAsia="Akzidenz-Grotesk Std Regular" w:cs="Akzidenz-Grotesk Std Regular"/>
                                    <w:i w:val="0"/>
                                    <w:color w:val="6D6E70"/>
                                    <w:sz w:val="24"/>
                                  </w:rPr>
                                  <w:t>.</w:t>
                                </w:r>
                              </w:p>
                            </w:txbxContent>
                          </wps:txbx>
                          <wps:bodyPr lIns="91425" tIns="45700" rIns="91425" bIns="45700" anchor="ctr" anchorCtr="0"/>
                        </wps:wsp>
                        <wps:wsp>
                          <wps:cNvPr id="3" name="Straight Arrow Connector 3"/>
                          <wps:cNvCnPr/>
                          <wps:spPr>
                            <a:xfrm>
                              <a:off x="0" y="0"/>
                              <a:ext cx="0" cy="643200"/>
                            </a:xfrm>
                            <a:prstGeom prst="straightConnector1">
                              <a:avLst/>
                            </a:prstGeom>
                            <a:noFill/>
                            <a:ln w="19050" cap="flat" cmpd="sng">
                              <a:solidFill>
                                <a:srgbClr val="5C5C5C"/>
                              </a:solidFill>
                              <a:prstDash val="solid"/>
                              <a:miter/>
                              <a:headEnd type="none" w="med" len="med"/>
                              <a:tailEnd type="none" w="med" len="med"/>
                            </a:ln>
                          </wps:spPr>
                          <wps:bodyPr/>
                        </wps:wsp>
                        <wps:wsp>
                          <wps:cNvPr id="4" name="Rectangle 4"/>
                          <wps:cNvSpPr/>
                          <wps:spPr>
                            <a:xfrm>
                              <a:off x="39573" y="-38999"/>
                              <a:ext cx="6886600" cy="643325"/>
                            </a:xfrm>
                            <a:prstGeom prst="rect">
                              <a:avLst/>
                            </a:prstGeom>
                            <a:noFill/>
                            <a:ln>
                              <a:noFill/>
                            </a:ln>
                          </wps:spPr>
                          <wps:txbx>
                            <w:txbxContent>
                              <w:p w:rsidR="00DF05F0" w:rsidRDefault="00DF05F0" w14:paraId="0B679C98" w14:textId="77777777">
                                <w:pPr>
                                  <w:spacing w:after="0" w:line="240" w:lineRule="auto"/>
                                  <w:textDirection w:val="btLr"/>
                                </w:pPr>
                              </w:p>
                            </w:txbxContent>
                          </wps:txbx>
                          <wps:bodyPr lIns="91425" tIns="91425" rIns="91425" bIns="91425" anchor="ctr" anchorCtr="0"/>
                        </wps:wsp>
                      </wpg:grpSp>
                    </wpg:wgp>
                  </a:graphicData>
                </a:graphic>
              </wp:anchor>
            </w:drawing>
          </mc:Choice>
          <mc:Fallback>
            <w:pict w14:anchorId="5FE41190">
              <v:group id="_x0000_s1026" style="position:absolute;margin-left:1.5pt;margin-top:1.5pt;width:540pt;height:153.75pt;z-index:-251658240;mso-wrap-distance-left:0;mso-wrap-distance-right:0;mso-position-horizontal-relative:margin" coordsize="69767,19708" coordorigin="18377,23110" o:allowincell="f" w14:anchorId="0EE0C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">
                <v:group id="Group 1" style="position:absolute;left:18377;top:23110;width:69767;height:19709" coordsize="69261,6947" coordorigin=",-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185;top:-515;width:68682;height:6683;visibility:visible;mso-wrap-style:square;v-text-anchor:middle" o:spid="_x0000_s1028" fillcolor="#d7d7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">
                    <v:fill opacity="16191f"/>
                    <v:textbox inset="2.53958mm,1.2694mm,2.53958mm,1.2694mm">
                      <w:txbxContent>
                        <w:p w:rsidR="00DF05F0" w:rsidRDefault="004D19C8" w14:paraId="4D7E65F1"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rsidR="00DF05F0" w:rsidRDefault="004D19C8" w14:paraId="6845537F"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For a quick walkthrough or rapid scenario planning discussion (</w:t>
                          </w:r>
                          <w:proofErr w:type="gramStart"/>
                          <w:r>
                            <w:rPr>
                              <w:rFonts w:ascii="Akzidenz-Grotesk Std Regular" w:hAnsi="Akzidenz-Grotesk Std Regular" w:eastAsia="Akzidenz-Grotesk Std Regular" w:cs="Akzidenz-Grotesk Std Regular"/>
                              <w:i w:val="0"/>
                              <w:color w:val="7F7F7F"/>
                              <w:sz w:val="24"/>
                            </w:rPr>
                            <w:t>15 minute</w:t>
                          </w:r>
                          <w:proofErr w:type="gramEnd"/>
                          <w:r>
                            <w:rPr>
                              <w:rFonts w:ascii="Akzidenz-Grotesk Std Regular" w:hAnsi="Akzidenz-Grotesk Std Regular" w:eastAsia="Akzidenz-Grotesk Std Regular" w:cs="Akzidenz-Grotesk Std Regular"/>
                              <w:i w:val="0"/>
                              <w:color w:val="7F7F7F"/>
                              <w:sz w:val="24"/>
                            </w:rPr>
                            <w:t xml:space="preserve"> discussions over coffee or during a regularly scheduled meeting), focus on steps 1 through 3. To conduct a tabletop or functional exercise, complete all the tasks below. </w:t>
                          </w:r>
                          <w:r>
                            <w:rPr>
                              <w:rFonts w:ascii="Akzidenz-Grotesk Std Regular" w:hAnsi="Akzidenz-Grotesk Std Regular" w:eastAsia="Akzidenz-Grotesk Std Regular" w:cs="Akzidenz-Grotesk Std Regular"/>
                              <w:i w:val="0"/>
                              <w:color w:val="6D6E70"/>
                              <w:sz w:val="24"/>
                            </w:rPr>
                            <w:t xml:space="preserve">Preliminary set up for a drill is outlined in the document titled “How to conduct a drill” on the </w:t>
                          </w:r>
                          <w:r>
                            <w:rPr>
                              <w:rFonts w:ascii="Akzidenz-Grotesk Std Regular" w:hAnsi="Akzidenz-Grotesk Std Regular" w:eastAsia="Akzidenz-Grotesk Std Regular" w:cs="Akzidenz-Grotesk Std Regular"/>
                              <w:i w:val="0"/>
                              <w:color w:val="0000FF"/>
                              <w:sz w:val="24"/>
                              <w:u w:val="single"/>
                            </w:rPr>
                            <w:t>Ready Rating Resource Center</w:t>
                          </w:r>
                          <w:r>
                            <w:rPr>
                              <w:rFonts w:ascii="Akzidenz-Grotesk Std Regular" w:hAnsi="Akzidenz-Grotesk Std Regular" w:eastAsia="Akzidenz-Grotesk Std Regular" w:cs="Akzidenz-Grotesk Std Regular"/>
                              <w:i w:val="0"/>
                              <w:color w:val="6D6E70"/>
                              <w:sz w:val="24"/>
                            </w:rPr>
                            <w:t>.</w:t>
                          </w:r>
                        </w:p>
                      </w:txbxContent>
                    </v:textbox>
                  </v:rect>
                  <v:shapetype id="_x0000_t32" coordsize="21600,21600" o:oned="t" filled="f" o:spt="32" path="m,l21600,21600e">
                    <v:path fillok="f" arrowok="t" o:connecttype="none"/>
                    <o:lock v:ext="edit" shapetype="t"/>
                  </v:shapetype>
                  <v:shape id="Straight Arrow Connector 3" style="position:absolute;width:0;height:6432;visibility:visible;mso-wrap-style:square" o:spid="_x0000_s1029" strokecolor="#5c5c5c"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">
                    <v:stroke joinstyle="miter"/>
                  </v:shape>
                  <v:rect id="Rectangle 4" style="position:absolute;left:395;top:-389;width:68866;height:6432;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DF05F0" w:rsidRDefault="00DF05F0" w14:paraId="672A6659" w14:textId="77777777">
                          <w:pPr>
                            <w:spacing w:after="0" w:line="240" w:lineRule="auto"/>
                            <w:textDirection w:val="btLr"/>
                          </w:pPr>
                        </w:p>
                      </w:txbxContent>
                    </v:textbox>
                  </v:rect>
                </v:group>
                <w10:wrap type="topAndBottom" anchorx="margin"/>
              </v:group>
            </w:pict>
          </mc:Fallback>
        </mc:AlternateContent>
      </w:r>
    </w:p>
    <w:p w:rsidR="00DF05F0" w:rsidRDefault="00DF05F0" w14:paraId="418FB49C" w14:textId="77777777">
      <w:pPr>
        <w:spacing w:after="0"/>
        <w:ind w:firstLine="180"/>
        <w:rPr>
          <w:rFonts w:ascii="Akzidenz-Grotesk Std Regular" w:hAnsi="Akzidenz-Grotesk Std Regular" w:eastAsia="Akzidenz-Grotesk Std Regular" w:cs="Akzidenz-Grotesk Std Regular"/>
          <w:i w:val="0"/>
          <w:color w:val="515151"/>
        </w:rPr>
      </w:pPr>
    </w:p>
    <w:tbl>
      <w:tblPr>
        <w:tblStyle w:val="a"/>
        <w:tblW w:w="10785"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10"/>
        <w:gridCol w:w="9075"/>
      </w:tblGrid>
      <w:tr w:rsidR="00DF05F0" w:rsidTr="442B5206" w14:paraId="773F269C" w14:textId="77777777">
        <w:trPr>
          <w:trHeight w:val="280"/>
        </w:trPr>
        <w:tc>
          <w:tcPr>
            <w:tcW w:w="1710" w:type="dxa"/>
            <w:shd w:val="clear" w:color="auto" w:fill="7F7F7F" w:themeFill="text1" w:themeFillTint="80"/>
            <w:tcMar/>
          </w:tcPr>
          <w:p w:rsidR="00DF05F0" w:rsidRDefault="004D19C8" w14:paraId="41108C3B" w14:textId="77777777">
            <w:pPr>
              <w:tabs>
                <w:tab w:val="left" w:pos="1440"/>
              </w:tabs>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 xml:space="preserve">Flood </w:t>
            </w:r>
          </w:p>
        </w:tc>
        <w:tc>
          <w:tcPr>
            <w:tcW w:w="9075" w:type="dxa"/>
            <w:shd w:val="clear" w:color="auto" w:fill="FFFFFF" w:themeFill="background1"/>
            <w:tcMar/>
          </w:tcPr>
          <w:p w:rsidR="00DF05F0" w:rsidRDefault="004D19C8" w14:paraId="32E078D1" w14:textId="77777777">
            <w:pPr>
              <w:spacing w:before="120" w:after="120" w:line="240" w:lineRule="auto"/>
              <w:ind w:left="330" w:hanging="360"/>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             The National Weather Service (NWS) issues flood and flash flood alerts such as:</w:t>
            </w:r>
          </w:p>
          <w:p w:rsidR="00DF05F0" w:rsidRDefault="004D19C8" w14:paraId="6887CB68" w14:textId="77777777">
            <w:pPr>
              <w:numPr>
                <w:ilvl w:val="0"/>
                <w:numId w:val="5"/>
              </w:numPr>
              <w:spacing w:after="0" w:line="240" w:lineRule="auto"/>
              <w:ind w:hanging="360"/>
              <w:contextualSpacing/>
              <w:rPr>
                <w:i w:val="0"/>
                <w:color w:val="6D6E70"/>
                <w:sz w:val="22"/>
                <w:szCs w:val="22"/>
              </w:rPr>
            </w:pPr>
            <w:bookmarkStart w:name="_gjdgxs" w:colFirst="0" w:colLast="0" w:id="0"/>
            <w:bookmarkEnd w:id="0"/>
            <w:r>
              <w:rPr>
                <w:rFonts w:ascii="Akzidenz-Grotesk Std Regular" w:hAnsi="Akzidenz-Grotesk Std Regular" w:eastAsia="Akzidenz-Grotesk Std Regular" w:cs="Akzidenz-Grotesk Std Regular"/>
                <w:b/>
                <w:i w:val="0"/>
                <w:color w:val="6D6E70"/>
                <w:sz w:val="22"/>
                <w:szCs w:val="22"/>
              </w:rPr>
              <w:t xml:space="preserve">Flood Watch. </w:t>
            </w:r>
            <w:r>
              <w:rPr>
                <w:rFonts w:ascii="Akzidenz-Grotesk Std Regular" w:hAnsi="Akzidenz-Grotesk Std Regular" w:eastAsia="Akzidenz-Grotesk Std Regular" w:cs="Akzidenz-Grotesk Std Regular"/>
                <w:i w:val="0"/>
                <w:color w:val="6D6E70"/>
                <w:sz w:val="22"/>
                <w:szCs w:val="22"/>
              </w:rPr>
              <w:t>Be Aware – conditions are right for flooding to occur in your area.</w:t>
            </w:r>
          </w:p>
          <w:p w:rsidR="00DF05F0" w:rsidRDefault="004D19C8" w14:paraId="3C933AAF" w14:textId="77777777">
            <w:pPr>
              <w:numPr>
                <w:ilvl w:val="0"/>
                <w:numId w:val="5"/>
              </w:numPr>
              <w:spacing w:after="12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b/>
                <w:i w:val="0"/>
                <w:color w:val="6D6E70"/>
                <w:sz w:val="22"/>
                <w:szCs w:val="22"/>
              </w:rPr>
              <w:t>Flood and or Flash Flood Warning.</w:t>
            </w:r>
            <w:r>
              <w:rPr>
                <w:rFonts w:ascii="Akzidenz-Grotesk Std Regular" w:hAnsi="Akzidenz-Grotesk Std Regular" w:eastAsia="Akzidenz-Grotesk Std Regular" w:cs="Akzidenz-Grotesk Std Regular"/>
                <w:i w:val="0"/>
                <w:color w:val="6D6E70"/>
                <w:sz w:val="22"/>
                <w:szCs w:val="22"/>
              </w:rPr>
              <w:t xml:space="preserve"> </w:t>
            </w:r>
            <w:proofErr w:type="gramStart"/>
            <w:r>
              <w:rPr>
                <w:rFonts w:ascii="Akzidenz-Grotesk Std Regular" w:hAnsi="Akzidenz-Grotesk Std Regular" w:eastAsia="Akzidenz-Grotesk Std Regular" w:cs="Akzidenz-Grotesk Std Regular"/>
                <w:i w:val="0"/>
                <w:color w:val="6D6E70"/>
                <w:sz w:val="22"/>
                <w:szCs w:val="22"/>
              </w:rPr>
              <w:t>Take Action</w:t>
            </w:r>
            <w:proofErr w:type="gramEnd"/>
            <w:r>
              <w:rPr>
                <w:rFonts w:ascii="Akzidenz-Grotesk Std Regular" w:hAnsi="Akzidenz-Grotesk Std Regular" w:eastAsia="Akzidenz-Grotesk Std Regular" w:cs="Akzidenz-Grotesk Std Regular"/>
                <w:i w:val="0"/>
                <w:color w:val="6D6E70"/>
                <w:sz w:val="22"/>
                <w:szCs w:val="22"/>
              </w:rPr>
              <w:t xml:space="preserve"> – flooding is either happening or will happen shortly.</w:t>
            </w:r>
          </w:p>
        </w:tc>
      </w:tr>
      <w:tr w:rsidR="00DF05F0" w:rsidTr="442B5206" w14:paraId="7BC9CA12" w14:textId="77777777">
        <w:trPr>
          <w:trHeight w:val="280"/>
        </w:trPr>
        <w:tc>
          <w:tcPr>
            <w:tcW w:w="1710" w:type="dxa"/>
            <w:shd w:val="clear" w:color="auto" w:fill="7F7F7F" w:themeFill="text1" w:themeFillTint="80"/>
            <w:tcMar/>
          </w:tcPr>
          <w:p w:rsidR="00DF05F0" w:rsidRDefault="004D19C8" w14:paraId="4CB9231C"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Additional Sources of Information</w:t>
            </w:r>
          </w:p>
        </w:tc>
        <w:tc>
          <w:tcPr>
            <w:tcW w:w="9075" w:type="dxa"/>
            <w:shd w:val="clear" w:color="auto" w:fill="FFFFFF" w:themeFill="background1"/>
            <w:tcMar/>
          </w:tcPr>
          <w:p w:rsidR="00DF05F0" w:rsidP="442B5206" w:rsidRDefault="004D19C8" w14:paraId="7584CD7F" w14:textId="77777777" w14:noSpellErr="1">
            <w:pPr>
              <w:spacing w:before="120" w:after="0" w:line="240" w:lineRule="auto"/>
              <w:ind w:left="420" w:hanging="360"/>
              <w:rPr>
                <w:rFonts w:ascii="Akzidenz-Grotesk Std Regular" w:hAnsi="Akzidenz-Grotesk Std Regular" w:eastAsia="Akzidenz-Grotesk Std Regular" w:cs="Akzidenz-Grotesk Std Regular"/>
                <w:i w:val="0"/>
                <w:iCs w:val="0"/>
                <w:sz w:val="22"/>
                <w:szCs w:val="22"/>
              </w:rPr>
            </w:pPr>
            <w:r w:rsidRPr="442B5206" w:rsidR="004D19C8">
              <w:rPr>
                <w:rFonts w:ascii="Akzidenz-Grotesk Std Regular" w:hAnsi="Akzidenz-Grotesk Std Regular" w:eastAsia="Akzidenz-Grotesk Std Regular" w:cs="Akzidenz-Grotesk Std Regular"/>
                <w:i w:val="0"/>
                <w:iCs w:val="0"/>
                <w:color w:val="FFFFFF" w:themeColor="background1" w:themeTint="FF" w:themeShade="FF"/>
                <w:sz w:val="22"/>
                <w:szCs w:val="22"/>
              </w:rPr>
              <w:t xml:space="preserve">                 </w:t>
            </w:r>
            <w:hyperlink r:id="Rf1352004c95948d1">
              <w:r w:rsidRPr="442B5206" w:rsidR="004D19C8">
                <w:rPr>
                  <w:rFonts w:ascii="Akzidenz-Grotesk Std Regular" w:hAnsi="Akzidenz-Grotesk Std Regular" w:eastAsia="Akzidenz-Grotesk Std Regular" w:cs="Akzidenz-Grotesk Std Regular"/>
                  <w:i w:val="0"/>
                  <w:iCs w:val="0"/>
                  <w:color w:val="0000FF"/>
                  <w:sz w:val="22"/>
                  <w:szCs w:val="22"/>
                  <w:u w:val="single"/>
                </w:rPr>
                <w:t>Red Cross - Prepare for Emergencies – Flood</w:t>
              </w:r>
            </w:hyperlink>
            <w:r w:rsidRPr="442B5206" w:rsidR="004D19C8">
              <w:rPr>
                <w:rFonts w:ascii="Akzidenz-Grotesk Std Regular" w:hAnsi="Akzidenz-Grotesk Std Regular" w:eastAsia="Akzidenz-Grotesk Std Regular" w:cs="Akzidenz-Grotesk Std Regular"/>
                <w:i w:val="0"/>
                <w:iCs w:val="0"/>
                <w:sz w:val="22"/>
                <w:szCs w:val="22"/>
              </w:rPr>
              <w:t xml:space="preserve"> </w:t>
            </w:r>
            <w:commentRangeStart w:id="2066158583"/>
            <w:commentRangeEnd w:id="2066158583"/>
            <w:r>
              <w:rPr>
                <w:rStyle w:val="CommentReference"/>
              </w:rPr>
              <w:commentReference w:id="2066158583"/>
            </w:r>
          </w:p>
          <w:p w:rsidR="00DF05F0" w:rsidP="442B5206" w:rsidRDefault="004D19C8" w14:paraId="02CC89A9" w14:textId="77777777">
            <w:pPr>
              <w:spacing w:after="120" w:line="240" w:lineRule="auto"/>
              <w:ind w:left="420" w:hanging="360"/>
              <w:rPr>
                <w:rFonts w:ascii="Akzidenz-Grotesk Std Regular" w:hAnsi="Akzidenz-Grotesk Std Regular" w:eastAsia="Akzidenz-Grotesk Std Regular" w:cs="Akzidenz-Grotesk Std Regular"/>
                <w:i w:val="0"/>
                <w:iCs w:val="0"/>
                <w:color w:val="0000FF"/>
                <w:sz w:val="22"/>
                <w:szCs w:val="22"/>
              </w:rPr>
            </w:pPr>
            <w:r w:rsidRPr="442B5206" w:rsidR="004D19C8">
              <w:rPr>
                <w:rFonts w:ascii="Akzidenz-Grotesk Std Regular" w:hAnsi="Akzidenz-Grotesk Std Regular" w:eastAsia="Akzidenz-Grotesk Std Regular" w:cs="Akzidenz-Grotesk Std Regular"/>
                <w:i w:val="0"/>
                <w:iCs w:val="0"/>
                <w:sz w:val="22"/>
                <w:szCs w:val="22"/>
              </w:rPr>
              <w:t xml:space="preserve">                </w:t>
            </w:r>
            <w:del w:author="Heneghan, Tom" w:date="2023-04-06T13:59:34.164Z" w:id="535641420">
              <w:r w:rsidRPr="442B5206" w:rsidDel="004D19C8">
                <w:rPr>
                  <w:rFonts w:ascii="Akzidenz-Grotesk Std Regular" w:hAnsi="Akzidenz-Grotesk Std Regular" w:eastAsia="Akzidenz-Grotesk Std Regular" w:cs="Akzidenz-Grotesk Std Regular"/>
                  <w:i w:val="0"/>
                  <w:iCs w:val="0"/>
                  <w:sz w:val="22"/>
                  <w:szCs w:val="22"/>
                </w:rPr>
                <w:delText xml:space="preserve"> </w:delText>
              </w:r>
            </w:del>
            <w:del w:author="Heneghan, Tom" w:date="2023-04-06T13:59:34.155Z" w:id="1163124221">
              <w:r>
                <w:fldChar w:fldCharType="begin"/>
              </w:r>
              <w:r>
                <w:delInstrText xml:space="preserve">HYPERLINK "http://www.floodsafety.noaa.gov/%20National%20Weather%20Service%20-%20Flood%20Safety" </w:delInstrText>
              </w:r>
              <w:r>
                <w:fldChar w:fldCharType="separate"/>
              </w:r>
              <w:r/>
            </w:del>
            <w:del w:author="Heneghan, Tom" w:date="2023-04-06T13:59:34.164Z" w:id="659534836">
              <w:r w:rsidRPr="442B5206" w:rsidDel="004D19C8">
                <w:rPr>
                  <w:rFonts w:ascii="Akzidenz-Grotesk Std Regular" w:hAnsi="Akzidenz-Grotesk Std Regular" w:eastAsia="Akzidenz-Grotesk Std Regular" w:cs="Akzidenz-Grotesk Std Regular"/>
                  <w:i w:val="0"/>
                  <w:iCs w:val="0"/>
                  <w:color w:val="0000FF"/>
                  <w:sz w:val="22"/>
                  <w:szCs w:val="22"/>
                  <w:u w:val="single"/>
                </w:rPr>
                <w:delText>National Weather Service - Flood Safety</w:delText>
              </w:r>
            </w:del>
            <w:del w:author="Heneghan, Tom" w:date="2023-04-06T13:59:34.155Z" w:id="921339475">
              <w:r>
                <w:fldChar w:fldCharType="end"/>
              </w:r>
            </w:del>
            <w:del w:author="Heneghan, Tom" w:date="2023-04-06T13:59:34.161Z" w:id="1402095809">
              <w:r>
                <w:fldChar w:fldCharType="begin"/>
              </w:r>
              <w:r>
                <w:delInstrText xml:space="preserve">HYPERLINK "http://www.floodsafety.noaa.gov/%20National%20Weather%20Service%20-%20Flood%20Safety" </w:delInstrText>
              </w:r>
              <w:r>
                <w:fldChar w:fldCharType="separate"/>
              </w:r>
              <w:r/>
            </w:del>
            <w:del w:author="Heneghan, Tom" w:date="2023-04-06T13:59:34.164Z" w:id="1890129813">
              <w:r w:rsidDel="004D19C8">
                <w:delText>http://www.floodsafety.noaa.gov/ National Weather Service - Flood Safety</w:delText>
              </w:r>
            </w:del>
            <w:del w:author="Heneghan, Tom" w:date="2023-04-06T13:59:34.161Z" w:id="1709667599">
              <w:r>
                <w:fldChar w:fldCharType="end"/>
              </w:r>
            </w:del>
          </w:p>
        </w:tc>
      </w:tr>
      <w:tr w:rsidR="00DF05F0" w:rsidTr="442B5206" w14:paraId="421DAE3A" w14:textId="77777777">
        <w:trPr>
          <w:trHeight w:val="280"/>
        </w:trPr>
        <w:tc>
          <w:tcPr>
            <w:tcW w:w="1710" w:type="dxa"/>
            <w:shd w:val="clear" w:color="auto" w:fill="7F7F7F" w:themeFill="text1" w:themeFillTint="80"/>
            <w:tcMar/>
          </w:tcPr>
          <w:p w:rsidR="00DF05F0" w:rsidRDefault="004D19C8" w14:paraId="0759FECB"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 xml:space="preserve">Potential Resources </w:t>
            </w:r>
          </w:p>
        </w:tc>
        <w:tc>
          <w:tcPr>
            <w:tcW w:w="9075" w:type="dxa"/>
            <w:shd w:val="clear" w:color="auto" w:fill="FFFFFF" w:themeFill="background1"/>
            <w:tcMar/>
          </w:tcPr>
          <w:p w:rsidR="00DF05F0" w:rsidRDefault="004D19C8" w14:paraId="22906BAB" w14:textId="77777777">
            <w:pPr>
              <w:spacing w:before="120" w:after="120" w:line="240" w:lineRule="auto"/>
              <w:ind w:left="-342"/>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                       Local radio stations, Fire Department, Emergency Response Team, Safety &amp;                  </w:t>
            </w:r>
          </w:p>
          <w:p w:rsidR="00DF05F0" w:rsidRDefault="004D19C8" w14:paraId="197F4242" w14:textId="77777777">
            <w:pPr>
              <w:spacing w:before="120" w:after="120" w:line="240" w:lineRule="auto"/>
              <w:ind w:left="-342"/>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                       Fire Wardens, Emergency Notification System, Storm equipment, Emergency Action Plan, NOAA weather Stations</w:t>
            </w:r>
          </w:p>
        </w:tc>
      </w:tr>
    </w:tbl>
    <w:p w:rsidR="00DF05F0" w:rsidRDefault="004D19C8" w14:paraId="07B1AF28" w14:textId="77777777">
      <w:pPr>
        <w:spacing w:after="0" w:line="240" w:lineRule="auto"/>
        <w:rPr>
          <w:rFonts w:ascii="Akzidenz-Grotesk Std Regular" w:hAnsi="Akzidenz-Grotesk Std Regular" w:eastAsia="Akzidenz-Grotesk Std Regular" w:cs="Akzidenz-Grotesk Std Regular"/>
          <w:b/>
          <w:i w:val="0"/>
          <w:sz w:val="22"/>
          <w:szCs w:val="22"/>
        </w:rPr>
      </w:pP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p>
    <w:tbl>
      <w:tblPr>
        <w:tblStyle w:val="a0"/>
        <w:tblW w:w="10777"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27"/>
        <w:gridCol w:w="10050"/>
      </w:tblGrid>
      <w:tr w:rsidR="00DF05F0" w14:paraId="39C0C819" w14:textId="77777777">
        <w:tc>
          <w:tcPr>
            <w:tcW w:w="727" w:type="dxa"/>
            <w:shd w:val="clear" w:color="auto" w:fill="7F7F7F"/>
          </w:tcPr>
          <w:p w:rsidR="00DF05F0" w:rsidRDefault="004D19C8" w14:paraId="46993AF7" w14:textId="77777777">
            <w:pPr>
              <w:spacing w:before="120" w:after="120" w:line="240" w:lineRule="auto"/>
              <w:ind w:left="14"/>
              <w:rPr>
                <w:rFonts w:ascii="Akzidenz-Grotesk Std Regular" w:hAnsi="Akzidenz-Grotesk Std Regular" w:eastAsia="Akzidenz-Grotesk Std Regular" w:cs="Akzidenz-Grotesk Std Regular"/>
                <w:i w:val="0"/>
                <w:color w:val="FF0000"/>
                <w:sz w:val="22"/>
                <w:szCs w:val="22"/>
              </w:rPr>
            </w:pPr>
            <w:r>
              <w:rPr>
                <w:rFonts w:ascii="Akzidenz-Grotesk Std Regular" w:hAnsi="Akzidenz-Grotesk Std Regular" w:eastAsia="Akzidenz-Grotesk Std Regular" w:cs="Akzidenz-Grotesk Std Regular"/>
                <w:i w:val="0"/>
                <w:color w:val="FFFFFF"/>
                <w:sz w:val="22"/>
                <w:szCs w:val="22"/>
              </w:rPr>
              <w:t>#</w:t>
            </w:r>
          </w:p>
        </w:tc>
        <w:tc>
          <w:tcPr>
            <w:tcW w:w="10050" w:type="dxa"/>
            <w:shd w:val="clear" w:color="auto" w:fill="7F7F7F"/>
          </w:tcPr>
          <w:p w:rsidR="00DF05F0" w:rsidRDefault="004D19C8" w14:paraId="7F7800B9" w14:textId="77777777">
            <w:pPr>
              <w:spacing w:before="120" w:after="120" w:line="240" w:lineRule="auto"/>
              <w:ind w:left="14"/>
              <w:rPr>
                <w:rFonts w:ascii="Akzidenz-Grotesk Std Regular" w:hAnsi="Akzidenz-Grotesk Std Regular" w:eastAsia="Akzidenz-Grotesk Std Regular" w:cs="Akzidenz-Grotesk Std Regular"/>
                <w:i w:val="0"/>
                <w:color w:val="FF0000"/>
                <w:sz w:val="22"/>
                <w:szCs w:val="22"/>
              </w:rPr>
            </w:pPr>
            <w:r>
              <w:rPr>
                <w:rFonts w:ascii="Akzidenz-Grotesk Std Regular" w:hAnsi="Akzidenz-Grotesk Std Regular" w:eastAsia="Akzidenz-Grotesk Std Regular" w:cs="Akzidenz-Grotesk Std Regular"/>
                <w:i w:val="0"/>
                <w:color w:val="FFFFFF"/>
                <w:sz w:val="22"/>
                <w:szCs w:val="22"/>
              </w:rPr>
              <w:t>TASKS</w:t>
            </w:r>
          </w:p>
        </w:tc>
      </w:tr>
      <w:tr w:rsidR="00DF05F0" w14:paraId="3A09B449" w14:textId="77777777">
        <w:tc>
          <w:tcPr>
            <w:tcW w:w="727" w:type="dxa"/>
            <w:shd w:val="clear" w:color="auto" w:fill="7F7F7F"/>
          </w:tcPr>
          <w:p w:rsidR="00DF05F0" w:rsidRDefault="004D19C8" w14:paraId="33C9298B"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1</w:t>
            </w:r>
          </w:p>
        </w:tc>
        <w:tc>
          <w:tcPr>
            <w:tcW w:w="10050" w:type="dxa"/>
            <w:shd w:val="clear" w:color="auto" w:fill="FFFFFF"/>
          </w:tcPr>
          <w:p w:rsidR="00DF05F0" w:rsidRDefault="004D19C8" w14:paraId="474B97C1" w14:textId="77777777">
            <w:pPr>
              <w:spacing w:before="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Facilitator provides introductions, presents drill </w:t>
            </w:r>
            <w:proofErr w:type="gramStart"/>
            <w:r>
              <w:rPr>
                <w:rFonts w:ascii="Akzidenz-Grotesk Std Regular" w:hAnsi="Akzidenz-Grotesk Std Regular" w:eastAsia="Akzidenz-Grotesk Std Regular" w:cs="Akzidenz-Grotesk Std Regular"/>
                <w:i w:val="0"/>
                <w:color w:val="6D6E70"/>
                <w:sz w:val="22"/>
                <w:szCs w:val="22"/>
              </w:rPr>
              <w:t>objectives</w:t>
            </w:r>
            <w:proofErr w:type="gramEnd"/>
            <w:r>
              <w:rPr>
                <w:rFonts w:ascii="Akzidenz-Grotesk Std Regular" w:hAnsi="Akzidenz-Grotesk Std Regular" w:eastAsia="Akzidenz-Grotesk Std Regular" w:cs="Akzidenz-Grotesk Std Regular"/>
                <w:i w:val="0"/>
                <w:color w:val="6D6E70"/>
                <w:sz w:val="22"/>
                <w:szCs w:val="22"/>
              </w:rPr>
              <w:t xml:space="preserve"> and sets the ground rules. </w:t>
            </w:r>
            <w:r>
              <w:rPr>
                <w:rFonts w:ascii="Akzidenz-Grotesk Std Regular" w:hAnsi="Akzidenz-Grotesk Std Regular" w:eastAsia="Akzidenz-Grotesk Std Regular" w:cs="Akzidenz-Grotesk Std Regular"/>
                <w:color w:val="6D6E70"/>
                <w:sz w:val="22"/>
                <w:szCs w:val="22"/>
              </w:rPr>
              <w:t xml:space="preserve">For more details, see ‘How to conduct a drill’. </w:t>
            </w:r>
          </w:p>
        </w:tc>
      </w:tr>
      <w:tr w:rsidR="00DF05F0" w14:paraId="7B60A324" w14:textId="77777777">
        <w:tc>
          <w:tcPr>
            <w:tcW w:w="727" w:type="dxa"/>
            <w:shd w:val="clear" w:color="auto" w:fill="7F7F7F"/>
          </w:tcPr>
          <w:p w:rsidR="00DF05F0" w:rsidRDefault="004D19C8" w14:paraId="215620F3"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2</w:t>
            </w:r>
          </w:p>
        </w:tc>
        <w:tc>
          <w:tcPr>
            <w:tcW w:w="10050" w:type="dxa"/>
            <w:tcBorders>
              <w:bottom w:val="single" w:color="000000" w:sz="4" w:space="0"/>
            </w:tcBorders>
            <w:shd w:val="clear" w:color="auto" w:fill="FFFFFF"/>
          </w:tcPr>
          <w:p w:rsidR="00DF05F0" w:rsidRDefault="004D19C8" w14:paraId="003AC83F"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Facilitator introduces the scenario. Provide time and location. Describe immediate impacts to people, </w:t>
            </w:r>
            <w:proofErr w:type="gramStart"/>
            <w:r>
              <w:rPr>
                <w:rFonts w:ascii="Akzidenz-Grotesk Std Regular" w:hAnsi="Akzidenz-Grotesk Std Regular" w:eastAsia="Akzidenz-Grotesk Std Regular" w:cs="Akzidenz-Grotesk Std Regular"/>
                <w:i w:val="0"/>
                <w:color w:val="6D6E70"/>
                <w:sz w:val="22"/>
                <w:szCs w:val="22"/>
              </w:rPr>
              <w:t>operations</w:t>
            </w:r>
            <w:proofErr w:type="gramEnd"/>
            <w:r>
              <w:rPr>
                <w:rFonts w:ascii="Akzidenz-Grotesk Std Regular" w:hAnsi="Akzidenz-Grotesk Std Regular" w:eastAsia="Akzidenz-Grotesk Std Regular" w:cs="Akzidenz-Grotesk Std Regular"/>
                <w:i w:val="0"/>
                <w:color w:val="6D6E70"/>
                <w:sz w:val="22"/>
                <w:szCs w:val="22"/>
              </w:rPr>
              <w:t xml:space="preserve"> or services, as well as the availability and engagement of resources.</w:t>
            </w:r>
          </w:p>
          <w:p w:rsidR="00DF05F0" w:rsidRDefault="004D19C8" w14:paraId="6A20D4AD" w14:textId="77777777">
            <w:pPr>
              <w:spacing w:before="120" w:after="120" w:line="240" w:lineRule="auto"/>
              <w:ind w:left="1440" w:hanging="360"/>
              <w:rPr>
                <w:rFonts w:ascii="Akzidenz-Grotesk Std Regular" w:hAnsi="Akzidenz-Grotesk Std Regular" w:eastAsia="Akzidenz-Grotesk Std Regular" w:cs="Akzidenz-Grotesk Std Regular"/>
                <w:b/>
                <w:i w:val="0"/>
                <w:color w:val="6D6E70"/>
                <w:sz w:val="22"/>
                <w:szCs w:val="22"/>
              </w:rPr>
            </w:pPr>
            <w:r>
              <w:rPr>
                <w:rFonts w:ascii="Akzidenz-Grotesk Std Regular" w:hAnsi="Akzidenz-Grotesk Std Regular" w:eastAsia="Akzidenz-Grotesk Std Regular" w:cs="Akzidenz-Grotesk Std Regular"/>
                <w:b/>
                <w:i w:val="0"/>
                <w:color w:val="6D6E70"/>
                <w:sz w:val="22"/>
                <w:szCs w:val="22"/>
              </w:rPr>
              <w:t>SAMPLE SCENARIO</w:t>
            </w:r>
          </w:p>
          <w:p w:rsidR="00DF05F0" w:rsidRDefault="004D19C8" w14:paraId="088BEF1B" w14:textId="77777777">
            <w:pPr>
              <w:spacing w:after="120" w:line="240" w:lineRule="auto"/>
              <w:ind w:left="1440" w:hanging="360"/>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You have had light, but persistent rain for the last 3 days so the ground is </w:t>
            </w:r>
            <w:proofErr w:type="gramStart"/>
            <w:r>
              <w:rPr>
                <w:rFonts w:ascii="Akzidenz-Grotesk Std Regular" w:hAnsi="Akzidenz-Grotesk Std Regular" w:eastAsia="Akzidenz-Grotesk Std Regular" w:cs="Akzidenz-Grotesk Std Regular"/>
                <w:i w:val="0"/>
                <w:color w:val="6D6E70"/>
                <w:sz w:val="22"/>
                <w:szCs w:val="22"/>
              </w:rPr>
              <w:t>saturated</w:t>
            </w:r>
            <w:proofErr w:type="gramEnd"/>
            <w:r>
              <w:rPr>
                <w:rFonts w:ascii="Akzidenz-Grotesk Std Regular" w:hAnsi="Akzidenz-Grotesk Std Regular" w:eastAsia="Akzidenz-Grotesk Std Regular" w:cs="Akzidenz-Grotesk Std Regular"/>
                <w:i w:val="0"/>
                <w:color w:val="6D6E70"/>
                <w:sz w:val="22"/>
                <w:szCs w:val="22"/>
              </w:rPr>
              <w:t xml:space="preserve"> and low-lying areas have standing water. At 5:00 a.m. the National Weather Service Doppler radar indicates that thunderstorms with heavy rainfall and damaging winds are headed your way. Within 3 hours, low-lying areas have </w:t>
            </w:r>
            <w:proofErr w:type="gramStart"/>
            <w:r>
              <w:rPr>
                <w:rFonts w:ascii="Akzidenz-Grotesk Std Regular" w:hAnsi="Akzidenz-Grotesk Std Regular" w:eastAsia="Akzidenz-Grotesk Std Regular" w:cs="Akzidenz-Grotesk Std Regular"/>
                <w:i w:val="0"/>
                <w:color w:val="6D6E70"/>
                <w:sz w:val="22"/>
                <w:szCs w:val="22"/>
              </w:rPr>
              <w:t>flooded</w:t>
            </w:r>
            <w:proofErr w:type="gramEnd"/>
            <w:r>
              <w:rPr>
                <w:rFonts w:ascii="Akzidenz-Grotesk Std Regular" w:hAnsi="Akzidenz-Grotesk Std Regular" w:eastAsia="Akzidenz-Grotesk Std Regular" w:cs="Akzidenz-Grotesk Std Regular"/>
                <w:i w:val="0"/>
                <w:color w:val="6D6E70"/>
                <w:sz w:val="22"/>
                <w:szCs w:val="22"/>
              </w:rPr>
              <w:t xml:space="preserve"> and the strong winds have downed power lines throughout the area. The local news is reporting road closures, washed out bridges, and widespread power outages. If the rain continues, the local water treatment facilities will be at risk.  </w:t>
            </w:r>
          </w:p>
        </w:tc>
      </w:tr>
      <w:tr w:rsidR="00DF05F0" w14:paraId="5B3A8526" w14:textId="77777777">
        <w:tc>
          <w:tcPr>
            <w:tcW w:w="727" w:type="dxa"/>
            <w:tcBorders>
              <w:bottom w:val="single" w:color="000000" w:sz="4" w:space="0"/>
            </w:tcBorders>
            <w:shd w:val="clear" w:color="auto" w:fill="7F7F7F"/>
          </w:tcPr>
          <w:p w:rsidR="00DF05F0" w:rsidRDefault="004D19C8" w14:paraId="455F8F18"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lastRenderedPageBreak/>
              <w:t>3</w:t>
            </w:r>
          </w:p>
        </w:tc>
        <w:tc>
          <w:tcPr>
            <w:tcW w:w="10050" w:type="dxa"/>
            <w:tcBorders>
              <w:bottom w:val="single" w:color="000000" w:sz="4" w:space="0"/>
            </w:tcBorders>
            <w:shd w:val="clear" w:color="auto" w:fill="FFFFFF"/>
          </w:tcPr>
          <w:p w:rsidR="00DF05F0" w:rsidRDefault="004D19C8" w14:paraId="7E015EA9" w14:textId="77777777">
            <w:pPr>
              <w:spacing w:before="120" w:after="120" w:line="240" w:lineRule="auto"/>
              <w:ind w:left="18"/>
              <w:rPr>
                <w:rFonts w:ascii="Akzidenz-Grotesk Std Regular" w:hAnsi="Akzidenz-Grotesk Std Regular" w:eastAsia="Akzidenz-Grotesk Std Regular" w:cs="Akzidenz-Grotesk Std Regular"/>
                <w:b/>
                <w:i w:val="0"/>
                <w:color w:val="6D6E70"/>
                <w:sz w:val="22"/>
                <w:szCs w:val="22"/>
              </w:rPr>
            </w:pPr>
            <w:r>
              <w:rPr>
                <w:rFonts w:ascii="Akzidenz-Grotesk Std Regular" w:hAnsi="Akzidenz-Grotesk Std Regular" w:eastAsia="Akzidenz-Grotesk Std Regular" w:cs="Akzidenz-Grotesk Std Regular"/>
                <w:b/>
                <w:i w:val="0"/>
                <w:color w:val="6D6E70"/>
                <w:sz w:val="22"/>
                <w:szCs w:val="22"/>
              </w:rPr>
              <w:t>Discuss available resources and immediate actions.</w:t>
            </w:r>
          </w:p>
          <w:p w:rsidR="00DF05F0" w:rsidRDefault="004D19C8" w14:paraId="15997C86"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Consider the following:</w:t>
            </w:r>
          </w:p>
          <w:p w:rsidR="00DF05F0" w:rsidRDefault="004D19C8" w14:paraId="3C4ACF5C" w14:textId="77777777">
            <w:pPr>
              <w:numPr>
                <w:ilvl w:val="0"/>
                <w:numId w:val="1"/>
              </w:numPr>
              <w:spacing w:before="120"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type of notification or alarms would be activated in this situation?</w:t>
            </w:r>
          </w:p>
          <w:p w:rsidR="00DF05F0" w:rsidRDefault="004D19C8" w14:paraId="1D01DC7B" w14:textId="6AF3F521">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What actions need to be taken </w:t>
            </w:r>
            <w:ins w:author="Tariela Adebiyi" w:date="2023-02-21T22:28:00Z" w:id="1">
              <w:r w:rsidR="005729D5">
                <w:rPr>
                  <w:rFonts w:ascii="Akzidenz-Grotesk Std Regular" w:hAnsi="Akzidenz-Grotesk Std Regular" w:eastAsia="Akzidenz-Grotesk Std Regular" w:cs="Akzidenz-Grotesk Std Regular"/>
                  <w:i w:val="0"/>
                  <w:color w:val="6D6E70"/>
                  <w:sz w:val="22"/>
                  <w:szCs w:val="22"/>
                </w:rPr>
                <w:t xml:space="preserve">to </w:t>
              </w:r>
            </w:ins>
            <w:r>
              <w:rPr>
                <w:rFonts w:ascii="Akzidenz-Grotesk Std Regular" w:hAnsi="Akzidenz-Grotesk Std Regular" w:eastAsia="Akzidenz-Grotesk Std Regular" w:cs="Akzidenz-Grotesk Std Regular"/>
                <w:i w:val="0"/>
                <w:color w:val="6D6E70"/>
                <w:sz w:val="22"/>
                <w:szCs w:val="22"/>
              </w:rPr>
              <w:t>ensure personal safety?</w:t>
            </w:r>
          </w:p>
          <w:p w:rsidR="00DF05F0" w:rsidRDefault="004D19C8" w14:paraId="6B742F46" w14:textId="77777777">
            <w:pPr>
              <w:numPr>
                <w:ilvl w:val="0"/>
                <w:numId w:val="1"/>
              </w:numPr>
              <w:spacing w:after="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What are the current and potential impacts to employees, assets, </w:t>
            </w:r>
            <w:proofErr w:type="gramStart"/>
            <w:r>
              <w:rPr>
                <w:rFonts w:ascii="Akzidenz-Grotesk Std Regular" w:hAnsi="Akzidenz-Grotesk Std Regular" w:eastAsia="Akzidenz-Grotesk Std Regular" w:cs="Akzidenz-Grotesk Std Regular"/>
                <w:i w:val="0"/>
                <w:color w:val="6D6E70"/>
                <w:sz w:val="22"/>
                <w:szCs w:val="22"/>
              </w:rPr>
              <w:t>services</w:t>
            </w:r>
            <w:proofErr w:type="gramEnd"/>
            <w:r>
              <w:rPr>
                <w:rFonts w:ascii="Akzidenz-Grotesk Std Regular" w:hAnsi="Akzidenz-Grotesk Std Regular" w:eastAsia="Akzidenz-Grotesk Std Regular" w:cs="Akzidenz-Grotesk Std Regular"/>
                <w:i w:val="0"/>
                <w:color w:val="6D6E70"/>
                <w:sz w:val="22"/>
                <w:szCs w:val="22"/>
              </w:rPr>
              <w:t xml:space="preserve"> and critical business processes?</w:t>
            </w:r>
          </w:p>
          <w:p w:rsidR="00DF05F0" w:rsidRDefault="004D19C8" w14:paraId="63469367"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will you need to communicate with employees, customers, or business partners? Who is responsible for drafting the communication? What method of communication will you use?</w:t>
            </w:r>
          </w:p>
          <w:p w:rsidR="00DF05F0" w:rsidRDefault="004D19C8" w14:paraId="2591C3BE"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will you address the needs of your customers?</w:t>
            </w:r>
          </w:p>
          <w:p w:rsidR="00DF05F0" w:rsidRDefault="004D19C8" w14:paraId="640F0406"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considerations do you need to make regarding the impact to individual employees and their families?</w:t>
            </w:r>
          </w:p>
          <w:p w:rsidR="00DF05F0" w:rsidRDefault="004D19C8" w14:paraId="2F1A3645"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immediate financial costs might be incurred and how do you plan to manage them?</w:t>
            </w:r>
          </w:p>
          <w:p w:rsidR="00DF05F0" w:rsidRDefault="004D19C8" w14:paraId="1BA0B19C"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How do you manage staffing? </w:t>
            </w:r>
          </w:p>
          <w:p w:rsidR="00DF05F0" w:rsidRDefault="004D19C8" w14:paraId="7ECA7E84"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are you going to monitor the situation?</w:t>
            </w:r>
          </w:p>
          <w:p w:rsidR="00DF05F0" w:rsidRDefault="004D19C8" w14:paraId="39648DC8"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do you need to take to continue business operations?</w:t>
            </w:r>
          </w:p>
          <w:p w:rsidR="00DF05F0" w:rsidRDefault="004D19C8" w14:paraId="61A006FF" w14:textId="77777777">
            <w:pPr>
              <w:numPr>
                <w:ilvl w:val="0"/>
                <w:numId w:val="1"/>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do you need to take to recover processes that have been interrupted?</w:t>
            </w:r>
          </w:p>
          <w:p w:rsidR="00DF05F0" w:rsidRDefault="004D19C8" w14:paraId="53396091" w14:textId="77777777">
            <w:pPr>
              <w:spacing w:before="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If you are conducting a functional exercise, then some or </w:t>
            </w:r>
            <w:proofErr w:type="gramStart"/>
            <w:r>
              <w:rPr>
                <w:rFonts w:ascii="Akzidenz-Grotesk Std Regular" w:hAnsi="Akzidenz-Grotesk Std Regular" w:eastAsia="Akzidenz-Grotesk Std Regular" w:cs="Akzidenz-Grotesk Std Regular"/>
                <w:i w:val="0"/>
                <w:color w:val="6D6E70"/>
                <w:sz w:val="22"/>
                <w:szCs w:val="22"/>
              </w:rPr>
              <w:t>all of</w:t>
            </w:r>
            <w:proofErr w:type="gramEnd"/>
            <w:r>
              <w:rPr>
                <w:rFonts w:ascii="Akzidenz-Grotesk Std Regular" w:hAnsi="Akzidenz-Grotesk Std Regular" w:eastAsia="Akzidenz-Grotesk Std Regular" w:cs="Akzidenz-Grotesk Std Regular"/>
                <w:i w:val="0"/>
                <w:color w:val="6D6E70"/>
                <w:sz w:val="22"/>
                <w:szCs w:val="22"/>
              </w:rPr>
              <w:t xml:space="preserve"> the response actions should be simulated.</w:t>
            </w:r>
          </w:p>
        </w:tc>
      </w:tr>
      <w:tr w:rsidR="00DF05F0" w14:paraId="63E94488" w14:textId="77777777">
        <w:tc>
          <w:tcPr>
            <w:tcW w:w="727" w:type="dxa"/>
            <w:shd w:val="clear" w:color="auto" w:fill="7F7F7F"/>
          </w:tcPr>
          <w:p w:rsidR="00DF05F0" w:rsidRDefault="004D19C8" w14:paraId="6F12E0E9"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4</w:t>
            </w:r>
          </w:p>
        </w:tc>
        <w:tc>
          <w:tcPr>
            <w:tcW w:w="10050" w:type="dxa"/>
            <w:shd w:val="clear" w:color="auto" w:fill="FFFFFF"/>
          </w:tcPr>
          <w:p w:rsidR="00DF05F0" w:rsidRDefault="004D19C8" w14:paraId="424B503E" w14:textId="77777777">
            <w:pPr>
              <w:spacing w:before="120" w:after="120" w:line="240" w:lineRule="auto"/>
              <w:ind w:left="18"/>
              <w:rPr>
                <w:rFonts w:ascii="Akzidenz-Grotesk Std Regular" w:hAnsi="Akzidenz-Grotesk Std Regular" w:eastAsia="Akzidenz-Grotesk Std Regular" w:cs="Akzidenz-Grotesk Std Regular"/>
                <w:b/>
                <w:i w:val="0"/>
                <w:color w:val="6D6E70"/>
                <w:sz w:val="22"/>
                <w:szCs w:val="22"/>
              </w:rPr>
            </w:pPr>
            <w:r>
              <w:rPr>
                <w:rFonts w:ascii="Akzidenz-Grotesk Std Regular" w:hAnsi="Akzidenz-Grotesk Std Regular" w:eastAsia="Akzidenz-Grotesk Std Regular" w:cs="Akzidenz-Grotesk Std Regular"/>
                <w:b/>
                <w:i w:val="0"/>
                <w:color w:val="6D6E70"/>
                <w:sz w:val="22"/>
                <w:szCs w:val="22"/>
              </w:rPr>
              <w:t>Document key discussions, actions, and decision points.</w:t>
            </w:r>
          </w:p>
          <w:p w:rsidR="00DF05F0" w:rsidRDefault="004D19C8" w14:paraId="5E522F44" w14:textId="77777777">
            <w:pPr>
              <w:numPr>
                <w:ilvl w:val="0"/>
                <w:numId w:val="2"/>
              </w:numPr>
              <w:spacing w:before="120" w:after="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Document the actions that should be taken, required resources, and the individual(s) or group(s) responsible.</w:t>
            </w:r>
          </w:p>
          <w:p w:rsidR="00DF05F0" w:rsidRDefault="004D19C8" w14:paraId="11EC2E41" w14:textId="77777777">
            <w:pPr>
              <w:numPr>
                <w:ilvl w:val="0"/>
                <w:numId w:val="2"/>
              </w:numPr>
              <w:spacing w:after="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Responses should be as complete as possible.</w:t>
            </w:r>
          </w:p>
          <w:p w:rsidR="00DF05F0" w:rsidRDefault="004D19C8" w14:paraId="2CB73254" w14:textId="77777777">
            <w:pPr>
              <w:numPr>
                <w:ilvl w:val="0"/>
                <w:numId w:val="2"/>
              </w:numPr>
              <w:spacing w:after="120" w:line="240" w:lineRule="auto"/>
              <w:ind w:hanging="360"/>
              <w:contextualSpacing/>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Revisit and review the discussion points if the scenario involves additional ‘injects’.</w:t>
            </w:r>
          </w:p>
          <w:p w:rsidR="00DF05F0" w:rsidRDefault="004D19C8" w14:paraId="0B129BA2" w14:textId="36806C4F">
            <w:pPr>
              <w:spacing w:before="120" w:after="120" w:line="240" w:lineRule="auto"/>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i w:val="0"/>
                <w:color w:val="6D6E70"/>
                <w:sz w:val="22"/>
                <w:szCs w:val="22"/>
              </w:rPr>
              <w:t>These should be compared to what is in existing plans. Where necessary, after</w:t>
            </w:r>
            <w:ins w:author="Tariela Adebiyi" w:date="2023-02-22T22:35:00Z" w:id="2">
              <w:r w:rsidR="00874D07">
                <w:rPr>
                  <w:rFonts w:ascii="Akzidenz-Grotesk Std Regular" w:hAnsi="Akzidenz-Grotesk Std Regular" w:eastAsia="Akzidenz-Grotesk Std Regular" w:cs="Akzidenz-Grotesk Std Regular"/>
                  <w:i w:val="0"/>
                  <w:color w:val="6D6E70"/>
                  <w:sz w:val="22"/>
                  <w:szCs w:val="22"/>
                </w:rPr>
                <w:t>-</w:t>
              </w:r>
            </w:ins>
            <w:del w:author="Tariela Adebiyi" w:date="2023-02-22T22:35:00Z" w:id="3">
              <w:r w:rsidDel="00874D07">
                <w:rPr>
                  <w:rFonts w:ascii="Akzidenz-Grotesk Std Regular" w:hAnsi="Akzidenz-Grotesk Std Regular" w:eastAsia="Akzidenz-Grotesk Std Regular" w:cs="Akzidenz-Grotesk Std Regular"/>
                  <w:i w:val="0"/>
                  <w:color w:val="6D6E70"/>
                  <w:sz w:val="22"/>
                  <w:szCs w:val="22"/>
                </w:rPr>
                <w:delText xml:space="preserve"> </w:delText>
              </w:r>
            </w:del>
            <w:r>
              <w:rPr>
                <w:rFonts w:ascii="Akzidenz-Grotesk Std Regular" w:hAnsi="Akzidenz-Grotesk Std Regular" w:eastAsia="Akzidenz-Grotesk Std Regular" w:cs="Akzidenz-Grotesk Std Regular"/>
                <w:i w:val="0"/>
                <w:color w:val="6D6E70"/>
                <w:sz w:val="22"/>
                <w:szCs w:val="22"/>
              </w:rPr>
              <w:t>action items should be assigned to revise plans.</w:t>
            </w:r>
          </w:p>
        </w:tc>
      </w:tr>
      <w:tr w:rsidR="00DF05F0" w14:paraId="2C9B4F31" w14:textId="77777777">
        <w:tc>
          <w:tcPr>
            <w:tcW w:w="727" w:type="dxa"/>
            <w:shd w:val="clear" w:color="auto" w:fill="7F7F7F"/>
          </w:tcPr>
          <w:p w:rsidR="00DF05F0" w:rsidRDefault="004D19C8" w14:paraId="06F6F578"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5</w:t>
            </w:r>
          </w:p>
        </w:tc>
        <w:tc>
          <w:tcPr>
            <w:tcW w:w="10050" w:type="dxa"/>
            <w:shd w:val="clear" w:color="auto" w:fill="FFFFFF"/>
          </w:tcPr>
          <w:p w:rsidR="00DF05F0" w:rsidRDefault="004D19C8" w14:paraId="4B33AAD3"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b/>
                <w:i w:val="0"/>
                <w:color w:val="6D6E70"/>
                <w:sz w:val="22"/>
                <w:szCs w:val="22"/>
              </w:rPr>
              <w:t xml:space="preserve">Conduct a debrief. </w:t>
            </w:r>
            <w:r>
              <w:rPr>
                <w:rFonts w:ascii="Akzidenz-Grotesk Std Regular" w:hAnsi="Akzidenz-Grotesk Std Regular" w:eastAsia="Akzidenz-Grotesk Std Regular" w:cs="Akzidenz-Grotesk Std Regular"/>
                <w:i w:val="0"/>
                <w:color w:val="6D6E70"/>
                <w:sz w:val="22"/>
                <w:szCs w:val="22"/>
              </w:rPr>
              <w:t>Discuss the following:</w:t>
            </w:r>
          </w:p>
          <w:p w:rsidR="00DF05F0" w:rsidRDefault="004D19C8" w14:paraId="182D3D44" w14:textId="77777777">
            <w:pPr>
              <w:numPr>
                <w:ilvl w:val="0"/>
                <w:numId w:val="4"/>
              </w:numPr>
              <w:spacing w:before="120"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Did you meet the drill/exercise objectives?</w:t>
            </w:r>
          </w:p>
          <w:p w:rsidR="00DF05F0" w:rsidRDefault="004D19C8" w14:paraId="1A9420AA" w14:textId="77777777">
            <w:pPr>
              <w:numPr>
                <w:ilvl w:val="0"/>
                <w:numId w:val="4"/>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went well?</w:t>
            </w:r>
          </w:p>
          <w:p w:rsidR="00DF05F0" w:rsidRDefault="004D19C8" w14:paraId="3FB5CDC2" w14:textId="77777777">
            <w:pPr>
              <w:numPr>
                <w:ilvl w:val="0"/>
                <w:numId w:val="4"/>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challenges did you face?</w:t>
            </w:r>
          </w:p>
          <w:p w:rsidR="00DF05F0" w:rsidRDefault="004D19C8" w14:paraId="3CA36790" w14:textId="77777777">
            <w:pPr>
              <w:numPr>
                <w:ilvl w:val="0"/>
                <w:numId w:val="4"/>
              </w:numPr>
              <w:spacing w:after="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can you improve?</w:t>
            </w:r>
          </w:p>
          <w:p w:rsidR="00DF05F0" w:rsidRDefault="004D19C8" w14:paraId="63C8E237" w14:textId="77777777">
            <w:pPr>
              <w:numPr>
                <w:ilvl w:val="0"/>
                <w:numId w:val="4"/>
              </w:numPr>
              <w:spacing w:after="120" w:line="240" w:lineRule="auto"/>
              <w:ind w:hanging="360"/>
              <w:contextualSpacing/>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Are there any gaps, changes, and/or additions that need to be made to your plan(s)? For any action items, ensure that you document responsibility and deadlines. </w:t>
            </w:r>
          </w:p>
        </w:tc>
      </w:tr>
      <w:tr w:rsidR="00DF05F0" w14:paraId="5155C273" w14:textId="77777777">
        <w:tc>
          <w:tcPr>
            <w:tcW w:w="727" w:type="dxa"/>
            <w:shd w:val="clear" w:color="auto" w:fill="7F7F7F"/>
          </w:tcPr>
          <w:p w:rsidR="00DF05F0" w:rsidRDefault="004D19C8" w14:paraId="5D39E444" w14:textId="77777777">
            <w:pPr>
              <w:spacing w:before="120" w:after="120" w:line="240" w:lineRule="auto"/>
              <w:rPr>
                <w:rFonts w:ascii="Akzidenz-Grotesk Std Regular" w:hAnsi="Akzidenz-Grotesk Std Regular" w:eastAsia="Akzidenz-Grotesk Std Regular" w:cs="Akzidenz-Grotesk Std Regular"/>
                <w:i w:val="0"/>
                <w:color w:val="FFFFFF"/>
                <w:sz w:val="22"/>
                <w:szCs w:val="22"/>
              </w:rPr>
            </w:pPr>
            <w:r>
              <w:rPr>
                <w:rFonts w:ascii="Akzidenz-Grotesk Std Regular" w:hAnsi="Akzidenz-Grotesk Std Regular" w:eastAsia="Akzidenz-Grotesk Std Regular" w:cs="Akzidenz-Grotesk Std Regular"/>
                <w:i w:val="0"/>
                <w:color w:val="FFFFFF"/>
                <w:sz w:val="22"/>
                <w:szCs w:val="22"/>
              </w:rPr>
              <w:t>6</w:t>
            </w:r>
          </w:p>
        </w:tc>
        <w:tc>
          <w:tcPr>
            <w:tcW w:w="10050" w:type="dxa"/>
            <w:shd w:val="clear" w:color="auto" w:fill="FFFFFF"/>
          </w:tcPr>
          <w:p w:rsidR="00DF05F0" w:rsidRDefault="004D19C8" w14:paraId="10F6D9E6" w14:textId="77777777">
            <w:pPr>
              <w:spacing w:before="120" w:after="120" w:line="240" w:lineRule="auto"/>
              <w:ind w:left="18"/>
              <w:rPr>
                <w:rFonts w:ascii="Akzidenz-Grotesk Std Regular" w:hAnsi="Akzidenz-Grotesk Std Regular" w:eastAsia="Akzidenz-Grotesk Std Regular" w:cs="Akzidenz-Grotesk Std Regular"/>
                <w:i w:val="0"/>
                <w:color w:val="6D6E70"/>
                <w:sz w:val="22"/>
                <w:szCs w:val="22"/>
              </w:rPr>
            </w:pPr>
            <w:r>
              <w:rPr>
                <w:rFonts w:ascii="Akzidenz-Grotesk Std Regular" w:hAnsi="Akzidenz-Grotesk Std Regular" w:eastAsia="Akzidenz-Grotesk Std Regular" w:cs="Akzidenz-Grotesk Std Regular"/>
                <w:b/>
                <w:i w:val="0"/>
                <w:color w:val="6D6E70"/>
                <w:sz w:val="22"/>
                <w:szCs w:val="22"/>
              </w:rPr>
              <w:t xml:space="preserve">Document the drill/exercise and lessons learned. </w:t>
            </w:r>
            <w:r>
              <w:rPr>
                <w:rFonts w:ascii="Akzidenz-Grotesk Std Regular" w:hAnsi="Akzidenz-Grotesk Std Regular" w:eastAsia="Akzidenz-Grotesk Std Regular" w:cs="Akzidenz-Grotesk Std Regular"/>
                <w:i w:val="0"/>
                <w:color w:val="6D6E70"/>
                <w:sz w:val="22"/>
                <w:szCs w:val="22"/>
              </w:rPr>
              <w:t>The following forms can be used for this documentation:</w:t>
            </w:r>
          </w:p>
          <w:p w:rsidR="00DF05F0" w:rsidRDefault="00874D07" w14:paraId="6912142F" w14:textId="77777777">
            <w:pPr>
              <w:numPr>
                <w:ilvl w:val="0"/>
                <w:numId w:val="3"/>
              </w:numPr>
              <w:spacing w:before="120" w:after="0" w:line="240" w:lineRule="auto"/>
              <w:ind w:hanging="360"/>
              <w:contextualSpacing/>
              <w:rPr>
                <w:i w:val="0"/>
                <w:color w:val="6D6E70"/>
                <w:sz w:val="22"/>
                <w:szCs w:val="22"/>
              </w:rPr>
            </w:pPr>
            <w:hyperlink r:id="rId10">
              <w:r w:rsidR="004D19C8">
                <w:rPr>
                  <w:rFonts w:ascii="Akzidenz-Grotesk Std Regular" w:hAnsi="Akzidenz-Grotesk Std Regular" w:eastAsia="Akzidenz-Grotesk Std Regular" w:cs="Akzidenz-Grotesk Std Regular"/>
                  <w:i w:val="0"/>
                  <w:color w:val="0000FF"/>
                  <w:sz w:val="22"/>
                  <w:szCs w:val="22"/>
                  <w:u w:val="single"/>
                </w:rPr>
                <w:t>Drill/Exercise History Form</w:t>
              </w:r>
            </w:hyperlink>
            <w:hyperlink r:id="rId11">
              <w:r>
                <w:rPr>
                  <w:rStyle w:val="Hyperlink"/>
                </w:rPr>
                <w:t>http://www.readyrating.org/Resource-Center/Emergency-Planning/drillexercise-history-form-sample?utm_source=AnonOnPageLink&amp;utm_medium=Link&amp;utm_term=AnonUser&amp;utm_content=ResourceLinks&amp;utm_campaign=AnonOnPageLink</w:t>
              </w:r>
            </w:hyperlink>
          </w:p>
          <w:p w:rsidR="00DF05F0" w:rsidRDefault="00874D07" w14:paraId="759D41C9" w14:textId="77777777">
            <w:pPr>
              <w:numPr>
                <w:ilvl w:val="0"/>
                <w:numId w:val="3"/>
              </w:numPr>
              <w:spacing w:after="0" w:line="240" w:lineRule="auto"/>
              <w:ind w:hanging="360"/>
              <w:contextualSpacing/>
              <w:rPr>
                <w:i w:val="0"/>
                <w:color w:val="6D6E70"/>
                <w:sz w:val="22"/>
                <w:szCs w:val="22"/>
              </w:rPr>
            </w:pPr>
            <w:hyperlink r:id="rId12">
              <w:r w:rsidR="004D19C8">
                <w:rPr>
                  <w:rFonts w:ascii="Akzidenz-Grotesk Std Regular" w:hAnsi="Akzidenz-Grotesk Std Regular" w:eastAsia="Akzidenz-Grotesk Std Regular" w:cs="Akzidenz-Grotesk Std Regular"/>
                  <w:i w:val="0"/>
                  <w:color w:val="0000FF"/>
                  <w:sz w:val="22"/>
                  <w:szCs w:val="22"/>
                  <w:u w:val="single"/>
                </w:rPr>
                <w:t>After Action Report</w:t>
              </w:r>
            </w:hyperlink>
            <w:hyperlink r:id="rId13">
              <w:r>
                <w:rPr>
                  <w:rStyle w:val="Hyperlink"/>
                </w:rPr>
                <w:t>http://www.readyrating.org/Resource-Center/Emergency-Planning/after-action-report-sample?utm_source=AnonOnPageLink&amp;utm_medium=Link&amp;utm_term=AnonUser&amp;utm_content=ResourceLinks&amp;utm_campaign=AnonOnPageLink</w:t>
              </w:r>
            </w:hyperlink>
          </w:p>
          <w:p w:rsidR="00DF05F0" w:rsidRDefault="00874D07" w14:paraId="2CF1BFBF" w14:textId="77777777">
            <w:pPr>
              <w:spacing w:after="120" w:line="240" w:lineRule="auto"/>
              <w:ind w:left="378"/>
              <w:rPr>
                <w:rFonts w:ascii="Akzidenz-Grotesk Std Regular" w:hAnsi="Akzidenz-Grotesk Std Regular" w:eastAsia="Akzidenz-Grotesk Std Regular" w:cs="Akzidenz-Grotesk Std Regular"/>
                <w:i w:val="0"/>
                <w:color w:val="6D6E70"/>
                <w:sz w:val="22"/>
                <w:szCs w:val="22"/>
              </w:rPr>
            </w:pPr>
            <w:hyperlink r:id="rId14">
              <w:r>
                <w:rPr>
                  <w:rStyle w:val="Hyperlink"/>
                </w:rPr>
                <w:t>http://www.readyrating.org/Resource-Center/Emergency-Planning/after-action-report-sample?utm_source=AnonOnPageLink&amp;utm_medium=Link&amp;utm_term=AnonUser&amp;utm_content=ResourceLinks&amp;utm_campaign=AnonOnPageLink</w:t>
              </w:r>
            </w:hyperlink>
          </w:p>
        </w:tc>
      </w:tr>
    </w:tbl>
    <w:p w:rsidR="00DF05F0" w:rsidRDefault="00874D07" w14:paraId="62119B3A" w14:textId="77777777">
      <w:hyperlink r:id="rId15">
        <w:r>
          <w:rPr>
            <w:rStyle w:val="Hyperlink"/>
          </w:rPr>
          <w:t>http://www.readyrating.org/Resource-Center/Emergency-Planning/after-action-report-sample?utm_source=AnonOnPageLink&amp;utm_medium=Link&amp;utm_term=AnonUser&amp;utm_content=ResourceLinks&amp;utm_campaign=AnonOnPageLink</w:t>
        </w:r>
      </w:hyperlink>
    </w:p>
    <w:p w:rsidR="00DF05F0" w:rsidRDefault="00874D07" w14:paraId="587CFE06" w14:textId="77777777">
      <w:pPr>
        <w:rPr>
          <w:rFonts w:ascii="Akzidenz-Grotesk Std Regular" w:hAnsi="Akzidenz-Grotesk Std Regular" w:eastAsia="Akzidenz-Grotesk Std Regular" w:cs="Akzidenz-Grotesk Std Regular"/>
          <w:sz w:val="22"/>
          <w:szCs w:val="22"/>
        </w:rPr>
      </w:pPr>
      <w:hyperlink r:id="rId16">
        <w:r>
          <w:rPr>
            <w:rStyle w:val="Hyperlink"/>
          </w:rPr>
          <w:t>http://www.readyrating.org/Resource-Center/Emergency-Planning/after-action-report-sample?utm_source=AnonOnPageLink&amp;utm_medium=Link&amp;utm_term=AnonUser&amp;utm_content=ResourceLinks&amp;utm_campaign=AnonOnPageLink</w:t>
        </w:r>
      </w:hyperlink>
    </w:p>
    <w:p w:rsidR="00DF05F0" w:rsidRDefault="00874D07" w14:paraId="4E2A12FB" w14:textId="77777777">
      <w:pPr>
        <w:rPr>
          <w:rFonts w:ascii="Akzidenz-Grotesk Std Regular" w:hAnsi="Akzidenz-Grotesk Std Regular" w:eastAsia="Akzidenz-Grotesk Std Regular" w:cs="Akzidenz-Grotesk Std Regular"/>
          <w:sz w:val="22"/>
          <w:szCs w:val="22"/>
        </w:rPr>
      </w:pPr>
      <w:hyperlink r:id="rId17">
        <w:r>
          <w:rPr>
            <w:rStyle w:val="Hyperlink"/>
          </w:rPr>
          <w:t>http://www.readyrating.org/Resource-Center/Emergency-Planning/after-action-report-sample?utm_source=AnonOnPageLink&amp;utm_medium=Link&amp;utm_term=AnonUser&amp;utm_content=ResourceLinks&amp;utm_campaign=AnonOnPageLink</w:t>
        </w:r>
      </w:hyperlink>
    </w:p>
    <w:p w:rsidR="00DF05F0" w:rsidRDefault="00874D07" w14:paraId="3F27091E" w14:textId="77777777">
      <w:pPr>
        <w:rPr>
          <w:rFonts w:ascii="Akzidenz-Grotesk Std Regular" w:hAnsi="Akzidenz-Grotesk Std Regular" w:eastAsia="Akzidenz-Grotesk Std Regular" w:cs="Akzidenz-Grotesk Std Regular"/>
          <w:sz w:val="22"/>
          <w:szCs w:val="22"/>
        </w:rPr>
      </w:pPr>
      <w:hyperlink r:id="rId18">
        <w:r>
          <w:rPr>
            <w:rStyle w:val="Hyperlink"/>
          </w:rPr>
          <w:t>http://www.readyrating.org/Resource-Center/Emergency-Planning/after-action-report-sample?utm_source=AnonOnPageLink&amp;utm_medium=Link&amp;utm_term=AnonUser&amp;utm_content=ResourceLinks&amp;utm_campaign=AnonOnPageLink</w:t>
        </w:r>
      </w:hyperlink>
    </w:p>
    <w:p w:rsidR="00DF05F0" w:rsidRDefault="00874D07" w14:paraId="579586E2" w14:textId="77777777">
      <w:pPr>
        <w:spacing w:after="0" w:line="240" w:lineRule="auto"/>
        <w:rPr>
          <w:rFonts w:ascii="Akzidenz-Grotesk Std Regular" w:hAnsi="Akzidenz-Grotesk Std Regular" w:eastAsia="Akzidenz-Grotesk Std Regular" w:cs="Akzidenz-Grotesk Std Regular"/>
          <w:b/>
          <w:i w:val="0"/>
          <w:color w:val="365F91"/>
          <w:sz w:val="22"/>
          <w:szCs w:val="22"/>
        </w:rPr>
      </w:pPr>
      <w:hyperlink r:id="rId19">
        <w:r>
          <w:rPr>
            <w:rStyle w:val="Hyperlink"/>
          </w:rPr>
          <w:t>http://www.readyrating.org/Resource-Center/Emergency-Planning/after-action-report-sample?utm_source=AnonOnPageLink&amp;utm_medium=Link&amp;utm_term=AnonUser&amp;utm_content=ResourceLinks&amp;utm_campaign=AnonOnPageLink</w:t>
        </w:r>
      </w:hyperlink>
    </w:p>
    <w:p w:rsidR="00DF05F0" w:rsidRDefault="00874D07" w14:paraId="1E6474C7" w14:textId="77777777">
      <w:pPr>
        <w:spacing w:after="0" w:line="240" w:lineRule="auto"/>
        <w:rPr>
          <w:rFonts w:ascii="Akzidenz-Grotesk Std Regular" w:hAnsi="Akzidenz-Grotesk Std Regular" w:eastAsia="Akzidenz-Grotesk Std Regular" w:cs="Akzidenz-Grotesk Std Regular"/>
          <w:i w:val="0"/>
          <w:color w:val="FF0000"/>
          <w:sz w:val="22"/>
          <w:szCs w:val="22"/>
        </w:rPr>
      </w:pPr>
      <w:hyperlink r:id="rId20">
        <w:r>
          <w:rPr>
            <w:rStyle w:val="Hyperlink"/>
          </w:rPr>
          <w:t>http://www.readyrating.org/Resource-Center/Emergency-Planning/after-action-report-sample?utm_source=AnonOnPageLink&amp;utm_medium=Link&amp;utm_term=AnonUser&amp;utm_content=ResourceLinks&amp;utm_campaign=AnonOnPageLink</w:t>
        </w:r>
      </w:hyperlink>
    </w:p>
    <w:sectPr w:rsidR="00DF05F0">
      <w:headerReference w:type="default" r:id="rId21"/>
      <w:footerReference w:type="default" r:id="rId22"/>
      <w:pgSz w:w="12240" w:h="15840" w:orient="portrait"/>
      <w:pgMar w:top="1727" w:right="720" w:bottom="1440" w:left="1440" w:header="0" w:footer="720" w:gutter="0"/>
      <w:pgNumType w:start="1"/>
      <w:cols w:space="720"/>
    </w:sectPr>
  </w:body>
</w:document>
</file>

<file path=word/comments.xml><?xml version="1.0" encoding="utf-8"?>
<w:comments xmlns:w14="http://schemas.microsoft.com/office/word/2010/wordml" xmlns:w="http://schemas.openxmlformats.org/wordprocessingml/2006/main">
  <w:comment w:initials="HT" w:author="Heneghan, Tom" w:date="2023-04-06T09:58:53" w:id="2066158583">
    <w:p w:rsidR="442B5206" w:rsidRDefault="442B5206" w14:paraId="594F8600" w14:textId="28BE88A8">
      <w:pPr>
        <w:pStyle w:val="CommentText"/>
      </w:pPr>
      <w:r w:rsidR="442B5206">
        <w:rPr/>
        <w:t>Add CRC equivalent?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94F860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8B0A8" w16cex:dateUtc="2023-04-06T13:58:53.572Z"/>
</w16cex:commentsExtensible>
</file>

<file path=word/commentsIds.xml><?xml version="1.0" encoding="utf-8"?>
<w16cid:commentsIds xmlns:mc="http://schemas.openxmlformats.org/markup-compatibility/2006" xmlns:w16cid="http://schemas.microsoft.com/office/word/2016/wordml/cid" mc:Ignorable="w16cid">
  <w16cid:commentId w16cid:paraId="594F8600" w16cid:durableId="2248B0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124" w:rsidRDefault="004D19C8" w14:paraId="7341A7F2" w14:textId="77777777">
      <w:pPr>
        <w:spacing w:after="0" w:line="240" w:lineRule="auto"/>
      </w:pPr>
      <w:r>
        <w:separator/>
      </w:r>
    </w:p>
  </w:endnote>
  <w:endnote w:type="continuationSeparator" w:id="0">
    <w:p w:rsidR="00B44124" w:rsidRDefault="004D19C8" w14:paraId="5CC659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Std Regular">
    <w:altName w:val="Calibri"/>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F05F0" w:rsidRDefault="004D19C8" w14:paraId="144495DA" w14:textId="77777777">
    <w:pPr>
      <w:spacing w:after="0"/>
      <w:rPr>
        <w:rFonts w:ascii="Arial" w:hAnsi="Arial" w:eastAsia="Arial" w:cs="Arial"/>
        <w:color w:val="808080"/>
        <w:sz w:val="16"/>
        <w:szCs w:val="16"/>
      </w:rPr>
    </w:pPr>
    <w:r>
      <w:rPr>
        <w:rFonts w:ascii="Arial" w:hAnsi="Arial" w:eastAsia="Arial" w:cs="Arial"/>
        <w:color w:val="808080"/>
        <w:sz w:val="16"/>
        <w:szCs w:val="16"/>
        <w:highlight w:val="white"/>
      </w:rPr>
      <w:t>NOTE</w:t>
    </w:r>
    <w:r>
      <w:rPr>
        <w:rFonts w:ascii="Arial" w:hAnsi="Arial" w:eastAsia="Arial" w:cs="Arial"/>
        <w:b/>
        <w:color w:val="808080"/>
        <w:sz w:val="16"/>
        <w:szCs w:val="16"/>
        <w:highlight w:val="white"/>
      </w:rPr>
      <w:t>:</w:t>
    </w:r>
    <w:r>
      <w:rPr>
        <w:rFonts w:ascii="Arial" w:hAnsi="Arial" w:eastAsia="Arial" w:cs="Arial"/>
        <w:color w:val="808080"/>
        <w:sz w:val="16"/>
        <w:szCs w:val="16"/>
        <w:highlight w:val="white"/>
      </w:rPr>
      <w:t xml:space="preserve"> You are welcome to modify, copy, reproduce, republish, upload, post, transmit or distribute the materials </w:t>
    </w:r>
    <w:r>
      <w:rPr>
        <w:rFonts w:ascii="Arial" w:hAnsi="Arial" w:eastAsia="Arial" w:cs="Arial"/>
        <w:color w:val="808080"/>
        <w:sz w:val="16"/>
        <w:szCs w:val="16"/>
        <w:highlight w:val="white"/>
      </w:rPr>
      <w:br/>
    </w:r>
    <w:r>
      <w:rPr>
        <w:rFonts w:ascii="Arial" w:hAnsi="Arial" w:eastAsia="Arial" w:cs="Arial"/>
        <w:color w:val="808080"/>
        <w:sz w:val="16"/>
        <w:szCs w:val="16"/>
        <w:highlight w:val="white"/>
      </w:rPr>
      <w:t xml:space="preserve">found on the Ready Rating Resource Center </w:t>
    </w:r>
    <w:proofErr w:type="gramStart"/>
    <w:r>
      <w:rPr>
        <w:rFonts w:ascii="Arial" w:hAnsi="Arial" w:eastAsia="Arial" w:cs="Arial"/>
        <w:color w:val="808080"/>
        <w:sz w:val="16"/>
        <w:szCs w:val="16"/>
        <w:highlight w:val="white"/>
      </w:rPr>
      <w:t>provided that</w:t>
    </w:r>
    <w:proofErr w:type="gramEnd"/>
    <w:r>
      <w:rPr>
        <w:rFonts w:ascii="Arial" w:hAnsi="Arial" w:eastAsia="Arial" w:cs="Arial"/>
        <w:color w:val="808080"/>
        <w:sz w:val="16"/>
        <w:szCs w:val="16"/>
        <w:highlight w:val="white"/>
      </w:rPr>
      <w:t xml:space="preserve"> you include the following copyright notice on your use:</w:t>
    </w:r>
    <w:r>
      <w:rPr>
        <w:noProof/>
      </w:rPr>
      <w:drawing>
        <wp:anchor distT="0" distB="0" distL="114300" distR="114300" simplePos="0" relativeHeight="251660288" behindDoc="0" locked="0" layoutInCell="0" hidden="0" allowOverlap="1" wp14:anchorId="03AEA1E5" wp14:editId="5D857F31">
          <wp:simplePos x="0" y="0"/>
          <wp:positionH relativeFrom="margin">
            <wp:posOffset>5937250</wp:posOffset>
          </wp:positionH>
          <wp:positionV relativeFrom="paragraph">
            <wp:posOffset>10160</wp:posOffset>
          </wp:positionV>
          <wp:extent cx="1040130" cy="34925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040130" cy="349250"/>
                  </a:xfrm>
                  <a:prstGeom prst="rect">
                    <a:avLst/>
                  </a:prstGeom>
                  <a:ln/>
                </pic:spPr>
              </pic:pic>
            </a:graphicData>
          </a:graphic>
        </wp:anchor>
      </w:drawing>
    </w:r>
  </w:p>
  <w:p w:rsidR="00DF05F0" w:rsidRDefault="004D19C8" w14:paraId="26359135" w14:textId="77777777">
    <w:pPr>
      <w:spacing w:after="90"/>
      <w:rPr>
        <w:rFonts w:ascii="Times" w:hAnsi="Times" w:eastAsia="Times" w:cs="Times"/>
        <w:sz w:val="16"/>
        <w:szCs w:val="16"/>
      </w:rPr>
    </w:pPr>
    <w:r>
      <w:rPr>
        <w:rFonts w:ascii="Arial" w:hAnsi="Arial" w:eastAsia="Arial" w:cs="Arial"/>
        <w:i w:val="0"/>
        <w:color w:val="808080"/>
        <w:sz w:val="16"/>
        <w:szCs w:val="16"/>
      </w:rPr>
      <w:br/>
    </w:r>
    <w:r>
      <w:rPr>
        <w:rFonts w:ascii="Arial" w:hAnsi="Arial" w:eastAsia="Arial" w:cs="Arial"/>
        <w:i w:val="0"/>
        <w:color w:val="808080"/>
        <w:sz w:val="16"/>
        <w:szCs w:val="16"/>
      </w:rPr>
      <w:t>Courtesy of The American Red Cross. © 2016 The American National Red Cross. All rights reserved.</w:t>
    </w:r>
    <w:r>
      <w:rPr>
        <w:rFonts w:ascii="Arial" w:hAnsi="Arial" w:eastAsia="Arial" w:cs="Arial"/>
        <w:i w:val="0"/>
        <w:color w:val="808080"/>
        <w:sz w:val="16"/>
        <w:szCs w:val="16"/>
      </w:rPr>
      <w:br/>
    </w:r>
    <w:r>
      <w:rPr>
        <w:rFonts w:ascii="Arial" w:hAnsi="Arial" w:eastAsia="Arial" w:cs="Arial"/>
        <w:i w:val="0"/>
        <w:color w:val="808080"/>
        <w:sz w:val="16"/>
        <w:szCs w:val="16"/>
      </w:rPr>
      <w:t xml:space="preserve">Adaptation by __________________________. </w:t>
    </w:r>
    <w:r>
      <w:rPr>
        <w:noProof/>
      </w:rPr>
      <mc:AlternateContent>
        <mc:Choice Requires="wps">
          <w:drawing>
            <wp:anchor distT="0" distB="0" distL="114300" distR="114300" simplePos="0" relativeHeight="251661312" behindDoc="0" locked="0" layoutInCell="0" hidden="0" allowOverlap="1" wp14:anchorId="656D730F" wp14:editId="32E3F4BF">
              <wp:simplePos x="0" y="0"/>
              <wp:positionH relativeFrom="margin">
                <wp:posOffset>4178300</wp:posOffset>
              </wp:positionH>
              <wp:positionV relativeFrom="paragraph">
                <wp:posOffset>203200</wp:posOffset>
              </wp:positionV>
              <wp:extent cx="3009900" cy="228600"/>
              <wp:effectExtent l="0" t="0" r="0" b="0"/>
              <wp:wrapNone/>
              <wp:docPr id="4" name=""/>
              <wp:cNvGraphicFramePr/>
              <a:graphic xmlns:a="http://schemas.openxmlformats.org/drawingml/2006/main">
                <a:graphicData uri="http://schemas.microsoft.com/office/word/2010/wordprocessingShape">
                  <wps:wsp>
                    <wps:cNvSpPr/>
                    <wps:spPr>
                      <a:xfrm>
                        <a:off x="3844225" y="3665700"/>
                        <a:ext cx="3003550" cy="228600"/>
                      </a:xfrm>
                      <a:prstGeom prst="rect">
                        <a:avLst/>
                      </a:prstGeom>
                      <a:noFill/>
                      <a:ln>
                        <a:noFill/>
                      </a:ln>
                    </wps:spPr>
                    <wps:txbx>
                      <w:txbxContent>
                        <w:p w:rsidR="00DF05F0" w:rsidRDefault="004D19C8" w14:paraId="70D18038" w14:textId="77777777">
                          <w:pPr>
                            <w:spacing w:line="275" w:lineRule="auto"/>
                            <w:jc w:val="right"/>
                            <w:textDirection w:val="btLr"/>
                          </w:pPr>
                          <w:r>
                            <w:rPr>
                              <w:rFonts w:ascii="Arial" w:hAnsi="Arial" w:eastAsia="Arial" w:cs="Arial"/>
                              <w:color w:val="808080"/>
                              <w:sz w:val="16"/>
                            </w:rPr>
                            <w:t xml:space="preserve">Find tools at </w:t>
                          </w:r>
                          <w:proofErr w:type="gramStart"/>
                          <w:r>
                            <w:rPr>
                              <w:rFonts w:ascii="Arial" w:hAnsi="Arial" w:eastAsia="Arial" w:cs="Arial"/>
                              <w:color w:val="808080"/>
                              <w:sz w:val="16"/>
                            </w:rPr>
                            <w:t>ReadyRating.com</w:t>
                          </w:r>
                          <w:proofErr w:type="gramEnd"/>
                        </w:p>
                      </w:txbxContent>
                    </wps:txbx>
                    <wps:bodyPr lIns="91425" tIns="45700" rIns="91425" bIns="45700" anchor="t" anchorCtr="0"/>
                  </wps:wsp>
                </a:graphicData>
              </a:graphic>
            </wp:anchor>
          </w:drawing>
        </mc:Choice>
        <mc:Fallback>
          <w:pict w14:anchorId="73A2D404">
            <v:rect id="_x0000_s1031" style="position:absolute;margin-left:329pt;margin-top:16pt;width:237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allowincell="f" filled="f" stroked="f" w14:anchorId="656D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">
              <v:textbox inset="2.53958mm,1.2694mm,2.53958mm,1.2694mm">
                <w:txbxContent>
                  <w:p w:rsidR="00DF05F0" w:rsidRDefault="004D19C8" w14:paraId="5A9E3217" w14:textId="77777777">
                    <w:pPr>
                      <w:spacing w:line="275" w:lineRule="auto"/>
                      <w:jc w:val="right"/>
                      <w:textDirection w:val="btLr"/>
                    </w:pPr>
                    <w:r>
                      <w:rPr>
                        <w:rFonts w:ascii="Arial" w:hAnsi="Arial" w:eastAsia="Arial" w:cs="Arial"/>
                        <w:color w:val="808080"/>
                        <w:sz w:val="16"/>
                      </w:rPr>
                      <w:t xml:space="preserve">Find tools at </w:t>
                    </w:r>
                    <w:proofErr w:type="gramStart"/>
                    <w:r>
                      <w:rPr>
                        <w:rFonts w:ascii="Arial" w:hAnsi="Arial" w:eastAsia="Arial" w:cs="Arial"/>
                        <w:color w:val="808080"/>
                        <w:sz w:val="16"/>
                      </w:rPr>
                      <w:t>ReadyRating.com</w:t>
                    </w:r>
                    <w:proofErr w:type="gramEnd"/>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124" w:rsidRDefault="004D19C8" w14:paraId="3C708975" w14:textId="77777777">
      <w:pPr>
        <w:spacing w:after="0" w:line="240" w:lineRule="auto"/>
      </w:pPr>
      <w:r>
        <w:separator/>
      </w:r>
    </w:p>
  </w:footnote>
  <w:footnote w:type="continuationSeparator" w:id="0">
    <w:p w:rsidR="00B44124" w:rsidRDefault="004D19C8" w14:paraId="35111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F05F0" w:rsidRDefault="004D19C8" w14:paraId="3A6630E5" w14:textId="77777777">
    <w:pPr>
      <w:tabs>
        <w:tab w:val="center" w:pos="4680"/>
        <w:tab w:val="right" w:pos="9360"/>
      </w:tabs>
      <w:spacing w:before="540" w:after="0" w:line="240" w:lineRule="auto"/>
      <w:rPr>
        <w:rFonts w:ascii="Akzidenz-Grotesk Std Regular" w:hAnsi="Akzidenz-Grotesk Std Regular" w:eastAsia="Akzidenz-Grotesk Std Regular" w:cs="Akzidenz-Grotesk Std Regular"/>
        <w:b/>
        <w:i w:val="0"/>
        <w:color w:val="ED1B2E"/>
        <w:sz w:val="32"/>
        <w:szCs w:val="32"/>
      </w:rPr>
    </w:pPr>
    <w:r>
      <w:rPr>
        <w:rFonts w:ascii="Akzidenz-Grotesk Std Regular" w:hAnsi="Akzidenz-Grotesk Std Regular" w:eastAsia="Akzidenz-Grotesk Std Regular" w:cs="Akzidenz-Grotesk Std Regular"/>
        <w:b/>
        <w:i w:val="0"/>
        <w:color w:val="ED1B2E"/>
        <w:sz w:val="32"/>
        <w:szCs w:val="32"/>
      </w:rPr>
      <w:t>Quick Drill – Flood</w:t>
    </w:r>
    <w:r>
      <w:rPr>
        <w:color w:val="ED1B2E"/>
      </w:rPr>
      <w:tab/>
    </w:r>
    <w:r>
      <w:rPr>
        <w:noProof/>
      </w:rPr>
      <w:drawing>
        <wp:anchor distT="0" distB="0" distL="0" distR="0" simplePos="0" relativeHeight="251658240" behindDoc="0" locked="0" layoutInCell="0" hidden="0" allowOverlap="1" wp14:anchorId="2F7C697C" wp14:editId="52E77A56">
          <wp:simplePos x="0" y="0"/>
          <wp:positionH relativeFrom="margin">
            <wp:posOffset>-488314</wp:posOffset>
          </wp:positionH>
          <wp:positionV relativeFrom="paragraph">
            <wp:posOffset>583044</wp:posOffset>
          </wp:positionV>
          <wp:extent cx="7772400" cy="15875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772400" cy="1587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154D093D" wp14:editId="47683463">
          <wp:simplePos x="0" y="0"/>
          <wp:positionH relativeFrom="margin">
            <wp:posOffset>5099840</wp:posOffset>
          </wp:positionH>
          <wp:positionV relativeFrom="paragraph">
            <wp:posOffset>-154525</wp:posOffset>
          </wp:positionV>
          <wp:extent cx="1816100" cy="68008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816100" cy="680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672A"/>
    <w:multiLevelType w:val="multilevel"/>
    <w:tmpl w:val="16BA25A4"/>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1" w15:restartNumberingAfterBreak="0">
    <w:nsid w:val="27CA1EC4"/>
    <w:multiLevelType w:val="multilevel"/>
    <w:tmpl w:val="FF4CB954"/>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2" w15:restartNumberingAfterBreak="0">
    <w:nsid w:val="4FA76ED3"/>
    <w:multiLevelType w:val="multilevel"/>
    <w:tmpl w:val="A7340F6A"/>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abstractNum w:abstractNumId="3" w15:restartNumberingAfterBreak="0">
    <w:nsid w:val="57A80A9E"/>
    <w:multiLevelType w:val="multilevel"/>
    <w:tmpl w:val="E6644A30"/>
    <w:lvl w:ilvl="0">
      <w:start w:val="1"/>
      <w:numFmt w:val="bullet"/>
      <w:lvlText w:val="●"/>
      <w:lvlJc w:val="left"/>
      <w:pPr>
        <w:ind w:left="1098" w:firstLine="738"/>
      </w:pPr>
      <w:rPr>
        <w:rFonts w:ascii="Arial" w:hAnsi="Arial" w:eastAsia="Arial" w:cs="Arial"/>
      </w:rPr>
    </w:lvl>
    <w:lvl w:ilvl="1">
      <w:start w:val="1"/>
      <w:numFmt w:val="bullet"/>
      <w:lvlText w:val="o"/>
      <w:lvlJc w:val="left"/>
      <w:pPr>
        <w:ind w:left="1818" w:firstLine="1458"/>
      </w:pPr>
      <w:rPr>
        <w:rFonts w:ascii="Arial" w:hAnsi="Arial" w:eastAsia="Arial" w:cs="Arial"/>
      </w:rPr>
    </w:lvl>
    <w:lvl w:ilvl="2">
      <w:start w:val="1"/>
      <w:numFmt w:val="bullet"/>
      <w:lvlText w:val="▪"/>
      <w:lvlJc w:val="left"/>
      <w:pPr>
        <w:ind w:left="2538" w:firstLine="2178"/>
      </w:pPr>
      <w:rPr>
        <w:rFonts w:ascii="Arial" w:hAnsi="Arial" w:eastAsia="Arial" w:cs="Arial"/>
      </w:rPr>
    </w:lvl>
    <w:lvl w:ilvl="3">
      <w:start w:val="1"/>
      <w:numFmt w:val="bullet"/>
      <w:lvlText w:val="●"/>
      <w:lvlJc w:val="left"/>
      <w:pPr>
        <w:ind w:left="3258" w:firstLine="2898"/>
      </w:pPr>
      <w:rPr>
        <w:rFonts w:ascii="Arial" w:hAnsi="Arial" w:eastAsia="Arial" w:cs="Arial"/>
      </w:rPr>
    </w:lvl>
    <w:lvl w:ilvl="4">
      <w:start w:val="1"/>
      <w:numFmt w:val="bullet"/>
      <w:lvlText w:val="o"/>
      <w:lvlJc w:val="left"/>
      <w:pPr>
        <w:ind w:left="3978" w:firstLine="3618"/>
      </w:pPr>
      <w:rPr>
        <w:rFonts w:ascii="Arial" w:hAnsi="Arial" w:eastAsia="Arial" w:cs="Arial"/>
      </w:rPr>
    </w:lvl>
    <w:lvl w:ilvl="5">
      <w:start w:val="1"/>
      <w:numFmt w:val="bullet"/>
      <w:lvlText w:val="▪"/>
      <w:lvlJc w:val="left"/>
      <w:pPr>
        <w:ind w:left="4698" w:firstLine="4338"/>
      </w:pPr>
      <w:rPr>
        <w:rFonts w:ascii="Arial" w:hAnsi="Arial" w:eastAsia="Arial" w:cs="Arial"/>
      </w:rPr>
    </w:lvl>
    <w:lvl w:ilvl="6">
      <w:start w:val="1"/>
      <w:numFmt w:val="bullet"/>
      <w:lvlText w:val="●"/>
      <w:lvlJc w:val="left"/>
      <w:pPr>
        <w:ind w:left="5418" w:firstLine="5058"/>
      </w:pPr>
      <w:rPr>
        <w:rFonts w:ascii="Arial" w:hAnsi="Arial" w:eastAsia="Arial" w:cs="Arial"/>
      </w:rPr>
    </w:lvl>
    <w:lvl w:ilvl="7">
      <w:start w:val="1"/>
      <w:numFmt w:val="bullet"/>
      <w:lvlText w:val="o"/>
      <w:lvlJc w:val="left"/>
      <w:pPr>
        <w:ind w:left="6138" w:firstLine="5778"/>
      </w:pPr>
      <w:rPr>
        <w:rFonts w:ascii="Arial" w:hAnsi="Arial" w:eastAsia="Arial" w:cs="Arial"/>
      </w:rPr>
    </w:lvl>
    <w:lvl w:ilvl="8">
      <w:start w:val="1"/>
      <w:numFmt w:val="bullet"/>
      <w:lvlText w:val="▪"/>
      <w:lvlJc w:val="left"/>
      <w:pPr>
        <w:ind w:left="6858" w:firstLine="6498"/>
      </w:pPr>
      <w:rPr>
        <w:rFonts w:ascii="Arial" w:hAnsi="Arial" w:eastAsia="Arial" w:cs="Arial"/>
      </w:rPr>
    </w:lvl>
  </w:abstractNum>
  <w:abstractNum w:abstractNumId="4" w15:restartNumberingAfterBreak="0">
    <w:nsid w:val="74967E6A"/>
    <w:multiLevelType w:val="multilevel"/>
    <w:tmpl w:val="05C4B24C"/>
    <w:lvl w:ilvl="0">
      <w:start w:val="1"/>
      <w:numFmt w:val="bullet"/>
      <w:lvlText w:val="●"/>
      <w:lvlJc w:val="left"/>
      <w:pPr>
        <w:ind w:left="378" w:firstLine="17"/>
      </w:pPr>
      <w:rPr>
        <w:rFonts w:ascii="Arial" w:hAnsi="Arial" w:eastAsia="Arial" w:cs="Arial"/>
      </w:rPr>
    </w:lvl>
    <w:lvl w:ilvl="1">
      <w:start w:val="1"/>
      <w:numFmt w:val="bullet"/>
      <w:lvlText w:val="o"/>
      <w:lvlJc w:val="left"/>
      <w:pPr>
        <w:ind w:left="1098" w:firstLine="738"/>
      </w:pPr>
      <w:rPr>
        <w:rFonts w:ascii="Arial" w:hAnsi="Arial" w:eastAsia="Arial" w:cs="Arial"/>
      </w:rPr>
    </w:lvl>
    <w:lvl w:ilvl="2">
      <w:start w:val="1"/>
      <w:numFmt w:val="bullet"/>
      <w:lvlText w:val="▪"/>
      <w:lvlJc w:val="left"/>
      <w:pPr>
        <w:ind w:left="1818" w:firstLine="1458"/>
      </w:pPr>
      <w:rPr>
        <w:rFonts w:ascii="Arial" w:hAnsi="Arial" w:eastAsia="Arial" w:cs="Arial"/>
      </w:rPr>
    </w:lvl>
    <w:lvl w:ilvl="3">
      <w:start w:val="1"/>
      <w:numFmt w:val="bullet"/>
      <w:lvlText w:val="●"/>
      <w:lvlJc w:val="left"/>
      <w:pPr>
        <w:ind w:left="2538" w:firstLine="2178"/>
      </w:pPr>
      <w:rPr>
        <w:rFonts w:ascii="Arial" w:hAnsi="Arial" w:eastAsia="Arial" w:cs="Arial"/>
      </w:rPr>
    </w:lvl>
    <w:lvl w:ilvl="4">
      <w:start w:val="1"/>
      <w:numFmt w:val="bullet"/>
      <w:lvlText w:val="o"/>
      <w:lvlJc w:val="left"/>
      <w:pPr>
        <w:ind w:left="3258" w:firstLine="2898"/>
      </w:pPr>
      <w:rPr>
        <w:rFonts w:ascii="Arial" w:hAnsi="Arial" w:eastAsia="Arial" w:cs="Arial"/>
      </w:rPr>
    </w:lvl>
    <w:lvl w:ilvl="5">
      <w:start w:val="1"/>
      <w:numFmt w:val="bullet"/>
      <w:lvlText w:val="▪"/>
      <w:lvlJc w:val="left"/>
      <w:pPr>
        <w:ind w:left="3978" w:firstLine="3618"/>
      </w:pPr>
      <w:rPr>
        <w:rFonts w:ascii="Arial" w:hAnsi="Arial" w:eastAsia="Arial" w:cs="Arial"/>
      </w:rPr>
    </w:lvl>
    <w:lvl w:ilvl="6">
      <w:start w:val="1"/>
      <w:numFmt w:val="bullet"/>
      <w:lvlText w:val="●"/>
      <w:lvlJc w:val="left"/>
      <w:pPr>
        <w:ind w:left="4698" w:firstLine="4338"/>
      </w:pPr>
      <w:rPr>
        <w:rFonts w:ascii="Arial" w:hAnsi="Arial" w:eastAsia="Arial" w:cs="Arial"/>
      </w:rPr>
    </w:lvl>
    <w:lvl w:ilvl="7">
      <w:start w:val="1"/>
      <w:numFmt w:val="bullet"/>
      <w:lvlText w:val="o"/>
      <w:lvlJc w:val="left"/>
      <w:pPr>
        <w:ind w:left="5418" w:firstLine="5058"/>
      </w:pPr>
      <w:rPr>
        <w:rFonts w:ascii="Arial" w:hAnsi="Arial" w:eastAsia="Arial" w:cs="Arial"/>
      </w:rPr>
    </w:lvl>
    <w:lvl w:ilvl="8">
      <w:start w:val="1"/>
      <w:numFmt w:val="bullet"/>
      <w:lvlText w:val="▪"/>
      <w:lvlJc w:val="left"/>
      <w:pPr>
        <w:ind w:left="6138" w:firstLine="5778"/>
      </w:pPr>
      <w:rPr>
        <w:rFonts w:ascii="Arial" w:hAnsi="Arial" w:eastAsia="Arial" w:cs="Arial"/>
      </w:rPr>
    </w:lvl>
  </w:abstractNum>
  <w:num w:numId="1" w16cid:durableId="1127432592">
    <w:abstractNumId w:val="0"/>
  </w:num>
  <w:num w:numId="2" w16cid:durableId="616836536">
    <w:abstractNumId w:val="2"/>
  </w:num>
  <w:num w:numId="3" w16cid:durableId="2138718723">
    <w:abstractNumId w:val="4"/>
  </w:num>
  <w:num w:numId="4" w16cid:durableId="1365640250">
    <w:abstractNumId w:val="1"/>
  </w:num>
  <w:num w:numId="5" w16cid:durableId="1659726671">
    <w:abstractNumId w:val="3"/>
  </w:num>
</w:numbering>
</file>

<file path=word/people.xml><?xml version="1.0" encoding="utf-8"?>
<w15:people xmlns:mc="http://schemas.openxmlformats.org/markup-compatibility/2006" xmlns:w15="http://schemas.microsoft.com/office/word/2012/wordml" mc:Ignorable="w15">
  <w15:person w15:author="Tariela Adebiyi">
    <w15:presenceInfo w15:providerId="AD" w15:userId="S::tadebiyi@redcross.ca::2f924ddd-9700-46d9-9437-70b26bc8538e"/>
  </w15:person>
  <w15:person w15:author="Heneghan, Tom">
    <w15:presenceInfo w15:providerId="AD" w15:userId="S::tom.heneghan_redcross.org#ext#@canadianredcross.onmicrosoft.com::c6d9b4bd-34c8-4c5d-ae3f-4d99c8ee521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05F0"/>
    <w:rsid w:val="004D19C8"/>
    <w:rsid w:val="005729D5"/>
    <w:rsid w:val="00874D07"/>
    <w:rsid w:val="00B44124"/>
    <w:rsid w:val="00DF05F0"/>
    <w:rsid w:val="2472F721"/>
    <w:rsid w:val="442B5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B30A"/>
  <w15:docId w15:val="{7AFA5AE8-8450-4BAD-A09C-9B613FE3A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i/>
        <w:color w:val="000000"/>
        <w:lang w:val="en-CA"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0"/>
      <w:outlineLvl w:val="0"/>
    </w:pPr>
    <w:rPr>
      <w:rFonts w:ascii="Cambria" w:hAnsi="Cambria" w:eastAsia="Cambria" w:cs="Cambria"/>
      <w:b/>
      <w:color w:val="365F91"/>
      <w:sz w:val="28"/>
      <w:szCs w:val="28"/>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hAnsi="Arial" w:eastAsia="Arial" w:cs="Arial"/>
      <w:b/>
      <w:i w:val="0"/>
      <w:sz w:val="28"/>
      <w:szCs w:val="28"/>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keepLines/>
      <w:spacing w:before="200" w:after="0"/>
      <w:outlineLvl w:val="3"/>
    </w:pPr>
    <w:rPr>
      <w:rFonts w:ascii="Cambria" w:hAnsi="Cambria" w:eastAsia="Cambria" w:cs="Cambria"/>
      <w:b/>
      <w:i w:val="0"/>
      <w:color w:val="4F81BD"/>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hAnsi="Georgia" w:eastAsia="Georgia" w:cs="Georgia"/>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paragraph" w:styleId="Revision">
    <w:name w:val="Revision"/>
    <w:hidden/>
    <w:uiPriority w:val="99"/>
    <w:semiHidden/>
    <w:rsid w:val="005729D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3"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2"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6"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 Id="rId11" /><Relationship Type="http://schemas.microsoft.com/office/2011/relationships/people" Target="people.xml" Id="rId24" /><Relationship Type="http://schemas.openxmlformats.org/officeDocument/2006/relationships/footnotes" Target="footnotes.xml" Id="rId5"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5" /><Relationship Type="http://schemas.openxmlformats.org/officeDocument/2006/relationships/fontTable" Target="fontTable.xml" Id="rId23" /><Relationship Type="http://schemas.openxmlformats.org/officeDocument/2006/relationships/customXml" Target="../customXml/item3.xml" Id="rId28" /><Relationship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 Id="rId10"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9" /><Relationship Type="http://schemas.openxmlformats.org/officeDocument/2006/relationships/webSettings" Target="webSettings.xml" Id="rId4"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14" /><Relationship Type="http://schemas.openxmlformats.org/officeDocument/2006/relationships/footer" Target="footer1.xml" Id="rId22" /><Relationship Type="http://schemas.openxmlformats.org/officeDocument/2006/relationships/customXml" Target="../customXml/item2.xml" Id="rId27" /><Relationship Type="http://schemas.openxmlformats.org/officeDocument/2006/relationships/comments" Target="comments.xml" Id="Ra7d4ce2dc6c74013" /><Relationship Type="http://schemas.microsoft.com/office/2011/relationships/commentsExtended" Target="commentsExtended.xml" Id="R69b4be79173142aa" /><Relationship Type="http://schemas.microsoft.com/office/2016/09/relationships/commentsIds" Target="commentsIds.xml" Id="R68d16348d5204107" /><Relationship Type="http://schemas.microsoft.com/office/2018/08/relationships/commentsExtensible" Target="commentsExtensible.xml" Id="R21e465d00a894450" /><Relationship Type="http://schemas.openxmlformats.org/officeDocument/2006/relationships/hyperlink" Target="http://www.redcross.org" TargetMode="External" Id="Rf1352004c95948d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b5b03-73c0-4fd8-91ab-e0fa8b321192">
      <Terms xmlns="http://schemas.microsoft.com/office/infopath/2007/PartnerControls"/>
    </lcf76f155ced4ddcb4097134ff3c332f>
    <TaxCatchAll xmlns="7e224511-22fe-430e-9ba3-f6c24b2545b5" xsi:nil="true"/>
  </documentManagement>
</p:properties>
</file>

<file path=customXml/itemProps1.xml><?xml version="1.0" encoding="utf-8"?>
<ds:datastoreItem xmlns:ds="http://schemas.openxmlformats.org/officeDocument/2006/customXml" ds:itemID="{61FBE39C-95BA-4A2D-B8E8-22F26E30425F}"/>
</file>

<file path=customXml/itemProps2.xml><?xml version="1.0" encoding="utf-8"?>
<ds:datastoreItem xmlns:ds="http://schemas.openxmlformats.org/officeDocument/2006/customXml" ds:itemID="{F4C7B824-7880-4D2D-8555-4AEBEBF162B8}"/>
</file>

<file path=customXml/itemProps3.xml><?xml version="1.0" encoding="utf-8"?>
<ds:datastoreItem xmlns:ds="http://schemas.openxmlformats.org/officeDocument/2006/customXml" ds:itemID="{51838B71-74CD-47B1-AF4B-7988ADBA72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Heneghan, Tom</cp:lastModifiedBy>
  <cp:revision>4</cp:revision>
  <dcterms:created xsi:type="dcterms:W3CDTF">2023-02-22T05:26:00Z</dcterms:created>
  <dcterms:modified xsi:type="dcterms:W3CDTF">2023-04-06T13:59:51Z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ies>
</file>