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ackground w:color="FFFFFF"/>
  <w:body>
    <w:p w:rsidR="007D498B" w:rsidRDefault="005E32DB" w14:paraId="68C1740B" w14:textId="77777777">
      <w:pPr>
        <w:spacing w:after="0" w:line="240" w:lineRule="auto"/>
        <w:rPr>
          <w:rFonts w:ascii="Akzidenz-Grotesk Std Regular" w:hAnsi="Akzidenz-Grotesk Std Regular" w:eastAsia="Akzidenz-Grotesk Std Regular" w:cs="Akzidenz-Grotesk Std Regular"/>
          <w:i w:val="0"/>
          <w:sz w:val="24"/>
          <w:szCs w:val="24"/>
        </w:rPr>
      </w:pPr>
      <w:r>
        <w:rPr>
          <w:noProof/>
        </w:rPr>
        <mc:AlternateContent>
          <mc:Choice Requires="wpg">
            <w:drawing>
              <wp:inline distT="0" distB="0" distL="0" distR="0" wp14:anchorId="3C785263" wp14:editId="6EFD6D4A">
                <wp:extent cx="6858000" cy="1485900"/>
                <wp:effectExtent l="0" t="0" r="0" b="0"/>
                <wp:docPr id="5" name=""/>
                <wp:cNvGraphicFramePr/>
                <a:graphic xmlns:a="http://schemas.openxmlformats.org/drawingml/2006/main">
                  <a:graphicData uri="http://schemas.microsoft.com/office/word/2010/wordprocessingGroup">
                    <wpg:wgp>
                      <wpg:cNvGrpSpPr/>
                      <wpg:grpSpPr>
                        <a:xfrm>
                          <a:off x="0" y="0"/>
                          <a:ext cx="6858000" cy="1485900"/>
                          <a:chOff x="1917000" y="3037050"/>
                          <a:chExt cx="6857999" cy="1485899"/>
                        </a:xfrm>
                      </wpg:grpSpPr>
                      <wpg:grpSp>
                        <wpg:cNvPr id="1" name="Group 1"/>
                        <wpg:cNvGrpSpPr/>
                        <wpg:grpSpPr>
                          <a:xfrm>
                            <a:off x="1917000" y="3037050"/>
                            <a:ext cx="6857999" cy="1485899"/>
                            <a:chOff x="0" y="0"/>
                            <a:chExt cx="6886618" cy="643337"/>
                          </a:xfrm>
                        </wpg:grpSpPr>
                        <wps:wsp>
                          <wps:cNvPr id="2" name="Rectangle 2"/>
                          <wps:cNvSpPr/>
                          <wps:spPr>
                            <a:xfrm>
                              <a:off x="0" y="0"/>
                              <a:ext cx="6886600" cy="643325"/>
                            </a:xfrm>
                            <a:prstGeom prst="rect">
                              <a:avLst/>
                            </a:prstGeom>
                            <a:noFill/>
                            <a:ln>
                              <a:noFill/>
                            </a:ln>
                          </wps:spPr>
                          <wps:txbx>
                            <w:txbxContent>
                              <w:p w:rsidR="007D498B" w:rsidRDefault="007D498B" w14:paraId="62C4DEC0" w14:textId="77777777">
                                <w:pPr>
                                  <w:spacing w:after="0" w:line="240" w:lineRule="auto"/>
                                  <w:textDirection w:val="btLr"/>
                                </w:pPr>
                              </w:p>
                            </w:txbxContent>
                          </wps:txbx>
                          <wps:bodyPr lIns="91425" tIns="91425" rIns="91425" bIns="91425" anchor="ctr" anchorCtr="0"/>
                        </wps:wsp>
                        <wps:wsp>
                          <wps:cNvPr id="3" name="Rectangle 3"/>
                          <wps:cNvSpPr/>
                          <wps:spPr>
                            <a:xfrm>
                              <a:off x="18535" y="0"/>
                              <a:ext cx="6868083" cy="643337"/>
                            </a:xfrm>
                            <a:prstGeom prst="rect">
                              <a:avLst/>
                            </a:prstGeom>
                            <a:solidFill>
                              <a:srgbClr val="D7D7D8">
                                <a:alpha val="24705"/>
                              </a:srgbClr>
                            </a:solidFill>
                            <a:ln>
                              <a:noFill/>
                            </a:ln>
                          </wps:spPr>
                          <wps:txbx>
                            <w:txbxContent>
                              <w:p w:rsidR="007D498B" w:rsidRDefault="005E32DB" w14:paraId="3003849F"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This document will guide you through the facilitation of a response drill. It presents a disaster scenario, discussion topics, and steps for completing the documentation and conducting a debrief.</w:t>
                                </w:r>
                              </w:p>
                              <w:p w:rsidR="007D498B" w:rsidRDefault="005E32DB" w14:paraId="1203874E"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 xml:space="preserve">For a quick walkthrough or rapid scenario planning discussion (15 minute discussions over coffee or during a regularly scheduled meeting), focus on steps 1 through 3. To conduct a tabletop or functional exercise, complete all the tasks below. </w:t>
                                </w:r>
                                <w:r>
                                  <w:rPr>
                                    <w:rFonts w:ascii="Akzidenz-Grotesk Std Regular" w:hAnsi="Akzidenz-Grotesk Std Regular" w:eastAsia="Akzidenz-Grotesk Std Regular" w:cs="Akzidenz-Grotesk Std Regular"/>
                                    <w:i w:val="0"/>
                                    <w:color w:val="6D6E70"/>
                                    <w:sz w:val="24"/>
                                  </w:rPr>
                                  <w:t xml:space="preserve">Preliminary set up for a drill is outlined in the document titled “How to conduct a drill” on the </w:t>
                                </w:r>
                                <w:r>
                                  <w:rPr>
                                    <w:rFonts w:ascii="Akzidenz-Grotesk Std Regular" w:hAnsi="Akzidenz-Grotesk Std Regular" w:eastAsia="Akzidenz-Grotesk Std Regular" w:cs="Akzidenz-Grotesk Std Regular"/>
                                    <w:i w:val="0"/>
                                    <w:color w:val="0000FF"/>
                                    <w:sz w:val="24"/>
                                    <w:u w:val="single"/>
                                  </w:rPr>
                                  <w:t>Ready Rating Resource Center</w:t>
                                </w:r>
                                <w:r>
                                  <w:rPr>
                                    <w:rFonts w:ascii="Akzidenz-Grotesk Std Regular" w:hAnsi="Akzidenz-Grotesk Std Regular" w:eastAsia="Akzidenz-Grotesk Std Regular" w:cs="Akzidenz-Grotesk Std Regular"/>
                                    <w:i w:val="0"/>
                                    <w:color w:val="6D6E70"/>
                                    <w:sz w:val="24"/>
                                  </w:rPr>
                                  <w:t xml:space="preserve">.  </w:t>
                                </w:r>
                              </w:p>
                              <w:p w:rsidR="007D498B" w:rsidRDefault="007D498B" w14:paraId="2C6A7003" w14:textId="77777777">
                                <w:pPr>
                                  <w:spacing w:line="275" w:lineRule="auto"/>
                                  <w:textDirection w:val="btLr"/>
                                </w:pPr>
                              </w:p>
                            </w:txbxContent>
                          </wps:txbx>
                          <wps:bodyPr lIns="91425" tIns="45700" rIns="91425" bIns="45700" anchor="ctr" anchorCtr="0"/>
                        </wps:wsp>
                        <wps:wsp>
                          <wps:cNvPr id="4" name="Straight Arrow Connector 4"/>
                          <wps:cNvCnPr/>
                          <wps:spPr>
                            <a:xfrm>
                              <a:off x="0" y="0"/>
                              <a:ext cx="0" cy="643255"/>
                            </a:xfrm>
                            <a:prstGeom prst="straightConnector1">
                              <a:avLst/>
                            </a:prstGeom>
                            <a:noFill/>
                            <a:ln w="19050" cap="flat" cmpd="sng">
                              <a:solidFill>
                                <a:srgbClr val="5C5C5C"/>
                              </a:solidFill>
                              <a:prstDash val="solid"/>
                              <a:miter/>
                              <a:headEnd type="none" w="med" len="med"/>
                              <a:tailEnd type="none" w="med" len="med"/>
                            </a:ln>
                          </wps:spPr>
                          <wps:bodyPr/>
                        </wps:wsp>
                      </wpg:grpSp>
                    </wpg:wgp>
                  </a:graphicData>
                </a:graphic>
              </wp:inline>
            </w:drawing>
          </mc:Choice>
          <mc:Fallback>
            <w:pict w14:anchorId="2C836085">
              <v:group id="_x0000_s1026" style="width:540pt;height:117pt;mso-position-horizontal-relative:char;mso-position-vertical-relative:line" coordsize="68579,14858" coordorigin="19170,30370" w14:anchorId="3C78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">
                <v:group id="Group 1" style="position:absolute;left:19170;top:30370;width:68579;height:14859" coordsize="68866,64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width:68866;height:6433;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7D498B" w:rsidRDefault="007D498B" w14:paraId="672A6659" w14:textId="77777777">
                          <w:pPr>
                            <w:spacing w:after="0" w:line="240" w:lineRule="auto"/>
                            <w:textDirection w:val="btLr"/>
                          </w:pPr>
                        </w:p>
                      </w:txbxContent>
                    </v:textbox>
                  </v:rect>
                  <v:rect id="Rectangle 3" style="position:absolute;left:185;width:68681;height:6433;visibility:visible;mso-wrap-style:square;v-text-anchor:middle" o:spid="_x0000_s1029" fillcolor="#d7d7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">
                    <v:fill opacity="16191f"/>
                    <v:textbox inset="2.53958mm,1.2694mm,2.53958mm,1.2694mm">
                      <w:txbxContent>
                        <w:p w:rsidR="007D498B" w:rsidRDefault="005E32DB" w14:paraId="4D7E65F1"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This document will guide you through the facilitation of a response drill. It presents a disaster scenario, discussion topics, and steps for completing the documentation and conducting a debrief.</w:t>
                          </w:r>
                        </w:p>
                        <w:p w:rsidR="007D498B" w:rsidRDefault="005E32DB" w14:paraId="48955704"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 xml:space="preserve">For a quick walkthrough or rapid scenario planning discussion (15 minute discussions over coffee or during a regularly scheduled meeting), focus on steps 1 through 3. To conduct a tabletop or functional exercise, complete all the tasks below. </w:t>
                          </w:r>
                          <w:r>
                            <w:rPr>
                              <w:rFonts w:ascii="Akzidenz-Grotesk Std Regular" w:hAnsi="Akzidenz-Grotesk Std Regular" w:eastAsia="Akzidenz-Grotesk Std Regular" w:cs="Akzidenz-Grotesk Std Regular"/>
                              <w:i w:val="0"/>
                              <w:color w:val="6D6E70"/>
                              <w:sz w:val="24"/>
                            </w:rPr>
                            <w:t xml:space="preserve">Preliminary set up for a drill is outlined in the document titled “How to conduct a drill” on the </w:t>
                          </w:r>
                          <w:r>
                            <w:rPr>
                              <w:rFonts w:ascii="Akzidenz-Grotesk Std Regular" w:hAnsi="Akzidenz-Grotesk Std Regular" w:eastAsia="Akzidenz-Grotesk Std Regular" w:cs="Akzidenz-Grotesk Std Regular"/>
                              <w:i w:val="0"/>
                              <w:color w:val="0000FF"/>
                              <w:sz w:val="24"/>
                              <w:u w:val="single"/>
                            </w:rPr>
                            <w:t>Ready Rating Resource Center</w:t>
                          </w:r>
                          <w:r>
                            <w:rPr>
                              <w:rFonts w:ascii="Akzidenz-Grotesk Std Regular" w:hAnsi="Akzidenz-Grotesk Std Regular" w:eastAsia="Akzidenz-Grotesk Std Regular" w:cs="Akzidenz-Grotesk Std Regular"/>
                              <w:i w:val="0"/>
                              <w:color w:val="6D6E70"/>
                              <w:sz w:val="24"/>
                            </w:rPr>
                            <w:t xml:space="preserve">.  </w:t>
                          </w:r>
                        </w:p>
                        <w:p w:rsidR="007D498B" w:rsidRDefault="007D498B" w14:paraId="0A37501D" w14:textId="77777777">
                          <w:pPr>
                            <w:spacing w:line="275" w:lineRule="auto"/>
                            <w:textDirection w:val="btLr"/>
                          </w:pPr>
                        </w:p>
                      </w:txbxContent>
                    </v:textbox>
                  </v:rect>
                  <v:shapetype id="_x0000_t32" coordsize="21600,21600" o:oned="t" filled="f" o:spt="32" path="m,l21600,21600e">
                    <v:path fillok="f" arrowok="t" o:connecttype="none"/>
                    <o:lock v:ext="edit" shapetype="t"/>
                  </v:shapetype>
                  <v:shape id="Straight Arrow Connector 4" style="position:absolute;width:0;height:6432;visibility:visible;mso-wrap-style:square" o:spid="_x0000_s1030" strokecolor="#5c5c5c"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">
                    <v:stroke joinstyle="miter"/>
                  </v:shape>
                </v:group>
                <w10:anchorlock/>
              </v:group>
            </w:pict>
          </mc:Fallback>
        </mc:AlternateContent>
      </w:r>
    </w:p>
    <w:p w:rsidR="007D498B" w:rsidRDefault="007D498B" w14:paraId="608DA901" w14:textId="77777777">
      <w:pPr>
        <w:spacing w:after="0"/>
        <w:ind w:left="360" w:firstLine="180"/>
        <w:rPr>
          <w:rFonts w:ascii="Akzidenz-Grotesk Std Regular" w:hAnsi="Akzidenz-Grotesk Std Regular" w:eastAsia="Akzidenz-Grotesk Std Regular" w:cs="Akzidenz-Grotesk Std Regular"/>
          <w:i w:val="0"/>
          <w:color w:val="515151"/>
        </w:rPr>
      </w:pPr>
    </w:p>
    <w:p w:rsidR="007D498B" w:rsidRDefault="007D498B" w14:paraId="3599717E" w14:textId="77777777">
      <w:pPr>
        <w:spacing w:after="0"/>
        <w:ind w:left="360" w:firstLine="180"/>
        <w:rPr>
          <w:rFonts w:ascii="Akzidenz-Grotesk Std Regular" w:hAnsi="Akzidenz-Grotesk Std Regular" w:eastAsia="Akzidenz-Grotesk Std Regular" w:cs="Akzidenz-Grotesk Std Regular"/>
          <w:i w:val="0"/>
          <w:color w:val="515151"/>
        </w:rPr>
      </w:pPr>
    </w:p>
    <w:p w:rsidR="007D498B" w:rsidRDefault="007D498B" w14:paraId="5AA3B85A" w14:textId="77777777">
      <w:pPr>
        <w:spacing w:after="0"/>
        <w:ind w:left="360" w:firstLine="180"/>
        <w:rPr>
          <w:rFonts w:ascii="Akzidenz-Grotesk Std Regular" w:hAnsi="Akzidenz-Grotesk Std Regular" w:eastAsia="Akzidenz-Grotesk Std Regular" w:cs="Akzidenz-Grotesk Std Regular"/>
          <w:i w:val="0"/>
          <w:color w:val="515151"/>
        </w:rPr>
      </w:pPr>
    </w:p>
    <w:p w:rsidR="007D498B" w:rsidRDefault="007D498B" w14:paraId="55E43CC5" w14:textId="77777777">
      <w:pPr>
        <w:spacing w:after="0"/>
        <w:ind w:left="360" w:firstLine="180"/>
        <w:rPr>
          <w:rFonts w:ascii="Akzidenz-Grotesk Std Regular" w:hAnsi="Akzidenz-Grotesk Std Regular" w:eastAsia="Akzidenz-Grotesk Std Regular" w:cs="Akzidenz-Grotesk Std Regular"/>
          <w:i w:val="0"/>
          <w:color w:val="515151"/>
        </w:rPr>
      </w:pPr>
    </w:p>
    <w:tbl>
      <w:tblPr>
        <w:tblStyle w:val="a"/>
        <w:tblW w:w="10755" w:type="dxa"/>
        <w:tblInd w:w="-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60"/>
        <w:gridCol w:w="9495"/>
      </w:tblGrid>
      <w:tr w:rsidR="007D498B" w:rsidTr="110FC1E0" w14:paraId="040B6038" w14:textId="77777777">
        <w:trPr>
          <w:trHeight w:val="280"/>
        </w:trPr>
        <w:tc>
          <w:tcPr>
            <w:tcW w:w="1260" w:type="dxa"/>
            <w:shd w:val="clear" w:color="auto" w:fill="7F7F7F" w:themeFill="text1" w:themeFillTint="80"/>
            <w:tcMar/>
          </w:tcPr>
          <w:p w:rsidR="007D498B" w:rsidRDefault="005E32DB" w14:paraId="2FFC36DF"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Hurricane</w:t>
            </w:r>
          </w:p>
        </w:tc>
        <w:tc>
          <w:tcPr>
            <w:tcW w:w="9495" w:type="dxa"/>
            <w:shd w:val="clear" w:color="auto" w:fill="FFFFFF" w:themeFill="background1"/>
            <w:tcMar/>
          </w:tcPr>
          <w:p w:rsidR="007D498B" w:rsidRDefault="005E32DB" w14:paraId="79D1D2AA" w14:textId="77777777">
            <w:pPr>
              <w:spacing w:before="120" w:after="120" w:line="240" w:lineRule="auto"/>
              <w:ind w:left="18" w:hanging="360"/>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     Hurricanes are intense tropical weather systems consisting of dangerous winds and torrential rains. Hurricanes often spawn tornadoes and can produce a storm surge of ocean water that can be up to 24 feet at its peak and 50 to 100 miles wide. The most destructive companion of hurricanes is the storm surge causing floods. Impacts can be regional and severe. Damage to facilities can be extreme. Fallen trees and power supply lines can block roadways.</w:t>
            </w:r>
          </w:p>
          <w:p w:rsidR="007D498B" w:rsidRDefault="005E32DB" w14:paraId="018BB2CE" w14:textId="77777777">
            <w:pPr>
              <w:spacing w:before="120" w:after="120" w:line="240" w:lineRule="auto"/>
              <w:ind w:left="18" w:hanging="360"/>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        National Oceanic and Atmospheric Administration issues hurricane alerts as follows:</w:t>
            </w:r>
          </w:p>
          <w:p w:rsidR="007D498B" w:rsidRDefault="005E32DB" w14:paraId="675743CD" w14:textId="77777777">
            <w:pPr>
              <w:numPr>
                <w:ilvl w:val="0"/>
                <w:numId w:val="5"/>
              </w:numPr>
              <w:spacing w:after="0" w:line="240" w:lineRule="auto"/>
              <w:ind w:left="374" w:hanging="360"/>
              <w:contextualSpacing/>
              <w:rPr>
                <w:i w:val="0"/>
                <w:color w:val="6D6E70"/>
                <w:sz w:val="22"/>
                <w:szCs w:val="22"/>
              </w:rPr>
            </w:pPr>
            <w:r>
              <w:rPr>
                <w:rFonts w:ascii="Akzidenz-Grotesk Std Regular" w:hAnsi="Akzidenz-Grotesk Std Regular" w:eastAsia="Akzidenz-Grotesk Std Regular" w:cs="Akzidenz-Grotesk Std Regular"/>
                <w:b/>
                <w:i w:val="0"/>
                <w:color w:val="6D6E70"/>
                <w:sz w:val="22"/>
                <w:szCs w:val="22"/>
              </w:rPr>
              <w:t xml:space="preserve">Hurricane Watch. </w:t>
            </w:r>
            <w:r>
              <w:rPr>
                <w:rFonts w:ascii="Akzidenz-Grotesk Std Regular" w:hAnsi="Akzidenz-Grotesk Std Regular" w:eastAsia="Akzidenz-Grotesk Std Regular" w:cs="Akzidenz-Grotesk Std Regular"/>
                <w:i w:val="0"/>
                <w:color w:val="6D6E70"/>
                <w:sz w:val="22"/>
                <w:szCs w:val="22"/>
              </w:rPr>
              <w:t>Conditions for a hurricane are possible.</w:t>
            </w:r>
          </w:p>
          <w:p w:rsidR="007D498B" w:rsidRDefault="005E32DB" w14:paraId="19D10DCE" w14:textId="77777777">
            <w:pPr>
              <w:numPr>
                <w:ilvl w:val="0"/>
                <w:numId w:val="5"/>
              </w:numPr>
              <w:spacing w:after="120" w:line="240" w:lineRule="auto"/>
              <w:ind w:left="374" w:hanging="360"/>
              <w:contextualSpacing/>
              <w:rPr>
                <w:i w:val="0"/>
                <w:color w:val="6D6E70"/>
                <w:sz w:val="22"/>
                <w:szCs w:val="22"/>
              </w:rPr>
            </w:pPr>
            <w:r>
              <w:rPr>
                <w:rFonts w:ascii="Akzidenz-Grotesk Std Regular" w:hAnsi="Akzidenz-Grotesk Std Regular" w:eastAsia="Akzidenz-Grotesk Std Regular" w:cs="Akzidenz-Grotesk Std Regular"/>
                <w:b/>
                <w:i w:val="0"/>
                <w:color w:val="6D6E70"/>
                <w:sz w:val="22"/>
                <w:szCs w:val="22"/>
              </w:rPr>
              <w:t xml:space="preserve">Hurricane Warning. </w:t>
            </w:r>
            <w:r>
              <w:rPr>
                <w:rFonts w:ascii="Akzidenz-Grotesk Std Regular" w:hAnsi="Akzidenz-Grotesk Std Regular" w:eastAsia="Akzidenz-Grotesk Std Regular" w:cs="Akzidenz-Grotesk Std Regular"/>
                <w:i w:val="0"/>
                <w:color w:val="6D6E70"/>
                <w:sz w:val="22"/>
                <w:szCs w:val="22"/>
              </w:rPr>
              <w:t>Hurricane conditions (winds 74 mph or greater) are expected within the next 36 hours.</w:t>
            </w:r>
          </w:p>
        </w:tc>
      </w:tr>
      <w:tr w:rsidR="007D498B" w:rsidTr="110FC1E0" w14:paraId="28579CBC" w14:textId="77777777">
        <w:trPr>
          <w:trHeight w:val="280"/>
        </w:trPr>
        <w:tc>
          <w:tcPr>
            <w:tcW w:w="1260" w:type="dxa"/>
            <w:shd w:val="clear" w:color="auto" w:fill="7F7F7F" w:themeFill="text1" w:themeFillTint="80"/>
            <w:tcMar/>
          </w:tcPr>
          <w:p w:rsidR="007D498B" w:rsidRDefault="005E32DB" w14:paraId="437709A7"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 xml:space="preserve">    </w:t>
            </w:r>
          </w:p>
        </w:tc>
        <w:tc>
          <w:tcPr>
            <w:tcW w:w="9495" w:type="dxa"/>
            <w:shd w:val="clear" w:color="auto" w:fill="FFFFFF" w:themeFill="background1"/>
            <w:tcMar/>
          </w:tcPr>
          <w:p w:rsidR="007D498B" w:rsidP="110FC1E0" w:rsidRDefault="005E32DB" w14:paraId="48BA262E" w14:textId="77777777">
            <w:pPr>
              <w:spacing w:before="120" w:after="120" w:line="240" w:lineRule="auto"/>
              <w:ind w:left="14" w:hanging="360"/>
              <w:rPr>
                <w:rFonts w:ascii="Akzidenz-Grotesk Std Regular" w:hAnsi="Akzidenz-Grotesk Std Regular" w:eastAsia="Akzidenz-Grotesk Std Regular" w:cs="Akzidenz-Grotesk Std Regular"/>
                <w:i w:val="0"/>
                <w:iCs w:val="0"/>
                <w:color w:val="0000FF"/>
                <w:sz w:val="22"/>
                <w:szCs w:val="22"/>
              </w:rPr>
            </w:pPr>
            <w:r w:rsidRPr="110FC1E0" w:rsidR="005E32DB">
              <w:rPr>
                <w:rFonts w:ascii="Akzidenz-Grotesk Std Regular" w:hAnsi="Akzidenz-Grotesk Std Regular" w:eastAsia="Akzidenz-Grotesk Std Regular" w:cs="Akzidenz-Grotesk Std Regular"/>
                <w:i w:val="0"/>
                <w:iCs w:val="0"/>
                <w:color w:val="FFFFFF" w:themeColor="background1" w:themeTint="FF" w:themeShade="FF"/>
                <w:sz w:val="22"/>
                <w:szCs w:val="22"/>
              </w:rPr>
              <w:t xml:space="preserve">        </w:t>
            </w:r>
            <w:hyperlink r:id="R3ee5f771d3684094">
              <w:r w:rsidRPr="110FC1E0" w:rsidR="005E32DB">
                <w:rPr>
                  <w:rFonts w:ascii="Akzidenz-Grotesk Std Regular" w:hAnsi="Akzidenz-Grotesk Std Regular" w:eastAsia="Akzidenz-Grotesk Std Regular" w:cs="Akzidenz-Grotesk Std Regular"/>
                  <w:i w:val="0"/>
                  <w:iCs w:val="0"/>
                  <w:color w:val="0000FF"/>
                  <w:sz w:val="22"/>
                  <w:szCs w:val="22"/>
                  <w:u w:val="single"/>
                </w:rPr>
                <w:t xml:space="preserve">Red Cross - Disaster - Hurricane </w:t>
              </w:r>
            </w:hyperlink>
            <w:r w:rsidRPr="110FC1E0" w:rsidR="005E32DB">
              <w:rPr>
                <w:rFonts w:ascii="Akzidenz-Grotesk Std Regular" w:hAnsi="Akzidenz-Grotesk Std Regular" w:eastAsia="Akzidenz-Grotesk Std Regular" w:cs="Akzidenz-Grotesk Std Regular"/>
                <w:i w:val="0"/>
                <w:iCs w:val="0"/>
                <w:color w:val="7F7F7F" w:themeColor="text1" w:themeTint="80" w:themeShade="FF"/>
                <w:sz w:val="22"/>
                <w:szCs w:val="22"/>
              </w:rPr>
              <w:t xml:space="preserve"> </w:t>
            </w:r>
            <w:commentRangeStart w:id="465452009"/>
            <w:commentRangeEnd w:id="465452009"/>
            <w:r>
              <w:rPr>
                <w:rStyle w:val="CommentReference"/>
              </w:rPr>
              <w:commentReference w:id="465452009"/>
            </w:r>
          </w:p>
        </w:tc>
      </w:tr>
      <w:tr w:rsidR="007D498B" w:rsidTr="110FC1E0" w14:paraId="424BCE27" w14:textId="77777777">
        <w:trPr>
          <w:trHeight w:val="280"/>
        </w:trPr>
        <w:tc>
          <w:tcPr>
            <w:tcW w:w="1260" w:type="dxa"/>
            <w:shd w:val="clear" w:color="auto" w:fill="7F7F7F" w:themeFill="text1" w:themeFillTint="80"/>
            <w:tcMar/>
          </w:tcPr>
          <w:p w:rsidR="007D498B" w:rsidRDefault="005E32DB" w14:paraId="4424B2F6"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 xml:space="preserve">Potential Resources </w:t>
            </w:r>
          </w:p>
        </w:tc>
        <w:tc>
          <w:tcPr>
            <w:tcW w:w="9495" w:type="dxa"/>
            <w:shd w:val="clear" w:color="auto" w:fill="FFFFFF" w:themeFill="background1"/>
            <w:tcMar/>
          </w:tcPr>
          <w:p w:rsidR="007D498B" w:rsidRDefault="005E32DB" w14:paraId="4EF258F7" w14:textId="77777777">
            <w:pPr>
              <w:spacing w:before="120" w:after="120" w:line="240" w:lineRule="auto"/>
              <w:ind w:left="18" w:hanging="360"/>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     National Hurricane Center, Local radio stations, Adverse weather plan, Emergency Medical and First Aid Kits, Fire Department, Emergency Response Team, Safety and Fire Wardens, Emergency Notification System, Storm equipment</w:t>
            </w:r>
          </w:p>
        </w:tc>
      </w:tr>
    </w:tbl>
    <w:p w:rsidR="007D498B" w:rsidRDefault="005E32DB" w14:paraId="71308083" w14:textId="77777777">
      <w:pPr>
        <w:spacing w:after="0" w:line="240" w:lineRule="auto"/>
        <w:rPr>
          <w:rFonts w:ascii="Akzidenz-Grotesk Std Regular" w:hAnsi="Akzidenz-Grotesk Std Regular" w:eastAsia="Akzidenz-Grotesk Std Regular" w:cs="Akzidenz-Grotesk Std Regular"/>
          <w:i w:val="0"/>
          <w:color w:val="515151"/>
          <w:sz w:val="22"/>
          <w:szCs w:val="22"/>
        </w:rPr>
      </w:pP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p>
    <w:p w:rsidR="007D498B" w:rsidRDefault="007D498B" w14:paraId="6CBF1354" w14:textId="77777777">
      <w:pPr>
        <w:spacing w:after="0" w:line="240" w:lineRule="auto"/>
        <w:rPr>
          <w:rFonts w:ascii="Akzidenz-Grotesk Std Regular" w:hAnsi="Akzidenz-Grotesk Std Regular" w:eastAsia="Akzidenz-Grotesk Std Regular" w:cs="Akzidenz-Grotesk Std Regular"/>
          <w:i w:val="0"/>
          <w:color w:val="515151"/>
          <w:sz w:val="22"/>
          <w:szCs w:val="22"/>
        </w:rPr>
      </w:pPr>
    </w:p>
    <w:tbl>
      <w:tblPr>
        <w:tblStyle w:val="a0"/>
        <w:tblW w:w="10777" w:type="dxa"/>
        <w:tblInd w:w="-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27"/>
        <w:gridCol w:w="10050"/>
      </w:tblGrid>
      <w:tr w:rsidR="007D498B" w14:paraId="06A7B929" w14:textId="77777777">
        <w:tc>
          <w:tcPr>
            <w:tcW w:w="727" w:type="dxa"/>
            <w:shd w:val="clear" w:color="auto" w:fill="7F7F7F"/>
          </w:tcPr>
          <w:p w:rsidR="007D498B" w:rsidRDefault="005E32DB" w14:paraId="79557386" w14:textId="77777777">
            <w:pPr>
              <w:spacing w:before="120" w:after="120" w:line="240" w:lineRule="auto"/>
              <w:ind w:left="14"/>
              <w:rPr>
                <w:rFonts w:ascii="Akzidenz-Grotesk Std Regular" w:hAnsi="Akzidenz-Grotesk Std Regular" w:eastAsia="Akzidenz-Grotesk Std Regular" w:cs="Akzidenz-Grotesk Std Regular"/>
                <w:i w:val="0"/>
                <w:color w:val="FF0000"/>
                <w:sz w:val="22"/>
                <w:szCs w:val="22"/>
              </w:rPr>
            </w:pPr>
            <w:r>
              <w:rPr>
                <w:rFonts w:ascii="Akzidenz-Grotesk Std Regular" w:hAnsi="Akzidenz-Grotesk Std Regular" w:eastAsia="Akzidenz-Grotesk Std Regular" w:cs="Akzidenz-Grotesk Std Regular"/>
                <w:i w:val="0"/>
                <w:color w:val="FFFFFF"/>
                <w:sz w:val="22"/>
                <w:szCs w:val="22"/>
              </w:rPr>
              <w:t>#</w:t>
            </w:r>
          </w:p>
        </w:tc>
        <w:tc>
          <w:tcPr>
            <w:tcW w:w="10050" w:type="dxa"/>
            <w:shd w:val="clear" w:color="auto" w:fill="7F7F7F"/>
          </w:tcPr>
          <w:p w:rsidR="007D498B" w:rsidRDefault="005E32DB" w14:paraId="5E3DDF2D" w14:textId="77777777">
            <w:pPr>
              <w:spacing w:before="120" w:after="120" w:line="240" w:lineRule="auto"/>
              <w:ind w:left="14"/>
              <w:rPr>
                <w:rFonts w:ascii="Akzidenz-Grotesk Std Regular" w:hAnsi="Akzidenz-Grotesk Std Regular" w:eastAsia="Akzidenz-Grotesk Std Regular" w:cs="Akzidenz-Grotesk Std Regular"/>
                <w:i w:val="0"/>
                <w:color w:val="FF0000"/>
                <w:sz w:val="22"/>
                <w:szCs w:val="22"/>
              </w:rPr>
            </w:pPr>
            <w:r>
              <w:rPr>
                <w:rFonts w:ascii="Akzidenz-Grotesk Std Regular" w:hAnsi="Akzidenz-Grotesk Std Regular" w:eastAsia="Akzidenz-Grotesk Std Regular" w:cs="Akzidenz-Grotesk Std Regular"/>
                <w:i w:val="0"/>
                <w:color w:val="FFFFFF"/>
                <w:sz w:val="22"/>
                <w:szCs w:val="22"/>
              </w:rPr>
              <w:t>TASKS</w:t>
            </w:r>
          </w:p>
        </w:tc>
      </w:tr>
      <w:tr w:rsidR="007D498B" w14:paraId="387E14B8" w14:textId="77777777">
        <w:tc>
          <w:tcPr>
            <w:tcW w:w="727" w:type="dxa"/>
            <w:shd w:val="clear" w:color="auto" w:fill="7F7F7F"/>
          </w:tcPr>
          <w:p w:rsidR="007D498B" w:rsidRDefault="005E32DB" w14:paraId="6B771E60"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1</w:t>
            </w:r>
          </w:p>
        </w:tc>
        <w:tc>
          <w:tcPr>
            <w:tcW w:w="10050" w:type="dxa"/>
            <w:shd w:val="clear" w:color="auto" w:fill="FFFFFF"/>
          </w:tcPr>
          <w:p w:rsidR="007D498B" w:rsidRDefault="005E32DB" w14:paraId="53D549D3" w14:textId="77777777">
            <w:pPr>
              <w:spacing w:before="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Facilitator provides introductions, presents drill objectives and sets the ground rules. </w:t>
            </w:r>
            <w:r>
              <w:rPr>
                <w:rFonts w:ascii="Akzidenz-Grotesk Std Regular" w:hAnsi="Akzidenz-Grotesk Std Regular" w:eastAsia="Akzidenz-Grotesk Std Regular" w:cs="Akzidenz-Grotesk Std Regular"/>
                <w:color w:val="6D6E70"/>
                <w:sz w:val="22"/>
                <w:szCs w:val="22"/>
              </w:rPr>
              <w:t xml:space="preserve">For more details, see ‘How to conduct a drill’. </w:t>
            </w:r>
          </w:p>
        </w:tc>
      </w:tr>
      <w:tr w:rsidR="007D498B" w14:paraId="25A12FA7" w14:textId="77777777">
        <w:tc>
          <w:tcPr>
            <w:tcW w:w="727" w:type="dxa"/>
            <w:shd w:val="clear" w:color="auto" w:fill="7F7F7F"/>
          </w:tcPr>
          <w:p w:rsidR="007D498B" w:rsidRDefault="005E32DB" w14:paraId="57EDB45A"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2</w:t>
            </w:r>
          </w:p>
        </w:tc>
        <w:tc>
          <w:tcPr>
            <w:tcW w:w="10050" w:type="dxa"/>
            <w:tcBorders>
              <w:bottom w:val="single" w:color="000000" w:sz="4" w:space="0"/>
            </w:tcBorders>
            <w:shd w:val="clear" w:color="auto" w:fill="FFFFFF"/>
          </w:tcPr>
          <w:p w:rsidR="007D498B" w:rsidRDefault="005E32DB" w14:paraId="552CD4E8" w14:textId="77777777">
            <w:pPr>
              <w:spacing w:before="120" w:after="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Facilitator introduces the scenario. Provide time and location. Describe immediate impacts to people, operations or services, as well as the availability and engagement of resources.</w:t>
            </w:r>
          </w:p>
          <w:p w:rsidR="007D498B" w:rsidRDefault="005E32DB" w14:paraId="33F0BDEB" w14:textId="77777777">
            <w:pPr>
              <w:spacing w:before="120" w:after="120" w:line="240" w:lineRule="auto"/>
              <w:ind w:left="1440" w:hanging="360"/>
              <w:rPr>
                <w:rFonts w:ascii="Akzidenz-Grotesk Std Regular" w:hAnsi="Akzidenz-Grotesk Std Regular" w:eastAsia="Akzidenz-Grotesk Std Regular" w:cs="Akzidenz-Grotesk Std Regular"/>
                <w:b/>
                <w:i w:val="0"/>
                <w:color w:val="6D6E70"/>
                <w:sz w:val="22"/>
                <w:szCs w:val="22"/>
              </w:rPr>
            </w:pPr>
            <w:r>
              <w:rPr>
                <w:rFonts w:ascii="Akzidenz-Grotesk Std Regular" w:hAnsi="Akzidenz-Grotesk Std Regular" w:eastAsia="Akzidenz-Grotesk Std Regular" w:cs="Akzidenz-Grotesk Std Regular"/>
                <w:b/>
                <w:i w:val="0"/>
                <w:color w:val="6D6E70"/>
                <w:sz w:val="22"/>
                <w:szCs w:val="22"/>
              </w:rPr>
              <w:t>SAMPLE SCENARIO</w:t>
            </w:r>
          </w:p>
          <w:p w:rsidR="007D498B" w:rsidRDefault="005E32DB" w14:paraId="35B2C0F4" w14:textId="77777777">
            <w:pPr>
              <w:spacing w:before="120" w:after="120" w:line="240" w:lineRule="auto"/>
              <w:ind w:left="1440" w:hanging="360"/>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Strong winds have been sweeping through the area in the last 12 hours and the county is currently under a hurricane warning. Local governments are urging residents and businesses to make preparations from possible storm impact. At </w:t>
            </w:r>
            <w:r>
              <w:rPr>
                <w:rFonts w:ascii="Akzidenz-Grotesk Std Regular" w:hAnsi="Akzidenz-Grotesk Std Regular" w:eastAsia="Akzidenz-Grotesk Std Regular" w:cs="Akzidenz-Grotesk Std Regular"/>
                <w:i w:val="0"/>
                <w:color w:val="0091CD"/>
                <w:sz w:val="22"/>
                <w:szCs w:val="22"/>
              </w:rPr>
              <w:t>[insert time]</w:t>
            </w:r>
            <w:r>
              <w:rPr>
                <w:rFonts w:ascii="Akzidenz-Grotesk Std Regular" w:hAnsi="Akzidenz-Grotesk Std Regular" w:eastAsia="Akzidenz-Grotesk Std Regular" w:cs="Akzidenz-Grotesk Std Regular"/>
                <w:i w:val="0"/>
                <w:color w:val="6D6E70"/>
                <w:sz w:val="22"/>
                <w:szCs w:val="22"/>
              </w:rPr>
              <w:t xml:space="preserve"> the National Hurricane Center predicts landfall in the next 6 to 12 hours. Employees have reported damages to their </w:t>
            </w:r>
            <w:r>
              <w:rPr>
                <w:rFonts w:ascii="Akzidenz-Grotesk Std Regular" w:hAnsi="Akzidenz-Grotesk Std Regular" w:eastAsia="Akzidenz-Grotesk Std Regular" w:cs="Akzidenz-Grotesk Std Regular"/>
                <w:i w:val="0"/>
                <w:color w:val="6D6E70"/>
                <w:sz w:val="22"/>
                <w:szCs w:val="22"/>
              </w:rPr>
              <w:lastRenderedPageBreak/>
              <w:t xml:space="preserve">homes and property. </w:t>
            </w:r>
            <w:r>
              <w:rPr>
                <w:rFonts w:ascii="Akzidenz-Grotesk Std Regular" w:hAnsi="Akzidenz-Grotesk Std Regular" w:eastAsia="Akzidenz-Grotesk Std Regular" w:cs="Akzidenz-Grotesk Std Regular"/>
                <w:i w:val="0"/>
                <w:color w:val="0091CD"/>
                <w:sz w:val="22"/>
                <w:szCs w:val="22"/>
              </w:rPr>
              <w:t>[insert appropriate number]</w:t>
            </w:r>
            <w:r>
              <w:rPr>
                <w:rFonts w:ascii="Akzidenz-Grotesk Std Regular" w:hAnsi="Akzidenz-Grotesk Std Regular" w:eastAsia="Akzidenz-Grotesk Std Regular" w:cs="Akzidenz-Grotesk Std Regular"/>
                <w:i w:val="0"/>
                <w:color w:val="6D6E70"/>
                <w:sz w:val="22"/>
                <w:szCs w:val="22"/>
              </w:rPr>
              <w:t xml:space="preserve"> are unavailable to come to work. Strong winds have resulted in fallen power lines and downed trees. Some roads are impassable and communities are experiencing power failures.</w:t>
            </w:r>
          </w:p>
        </w:tc>
      </w:tr>
    </w:tbl>
    <w:p w:rsidR="007D498B" w:rsidRDefault="005E32DB" w14:paraId="33ADD96F" w14:textId="77777777">
      <w:r>
        <w:lastRenderedPageBreak/>
        <w:br w:type="page"/>
      </w:r>
    </w:p>
    <w:p w:rsidR="007D498B" w:rsidRDefault="007D498B" w14:paraId="2F7B40E8" w14:textId="77777777"/>
    <w:tbl>
      <w:tblPr>
        <w:tblStyle w:val="a1"/>
        <w:tblW w:w="10778" w:type="dxa"/>
        <w:tblInd w:w="-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27"/>
        <w:gridCol w:w="10051"/>
      </w:tblGrid>
      <w:tr w:rsidR="007D498B" w14:paraId="20B872CF" w14:textId="77777777">
        <w:tc>
          <w:tcPr>
            <w:tcW w:w="727" w:type="dxa"/>
            <w:tcBorders>
              <w:bottom w:val="single" w:color="000000" w:sz="4" w:space="0"/>
            </w:tcBorders>
            <w:shd w:val="clear" w:color="auto" w:fill="7F7F7F"/>
          </w:tcPr>
          <w:p w:rsidR="007D498B" w:rsidRDefault="005E32DB" w14:paraId="2675C5FF"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3</w:t>
            </w:r>
          </w:p>
        </w:tc>
        <w:tc>
          <w:tcPr>
            <w:tcW w:w="10051" w:type="dxa"/>
            <w:tcBorders>
              <w:bottom w:val="single" w:color="000000" w:sz="4" w:space="0"/>
            </w:tcBorders>
            <w:shd w:val="clear" w:color="auto" w:fill="FFFFFF"/>
          </w:tcPr>
          <w:p w:rsidR="007D498B" w:rsidRDefault="005E32DB" w14:paraId="0F398694" w14:textId="77777777">
            <w:pPr>
              <w:spacing w:before="120" w:after="120" w:line="240" w:lineRule="auto"/>
              <w:ind w:left="18"/>
              <w:rPr>
                <w:rFonts w:ascii="Akzidenz-Grotesk Std Regular" w:hAnsi="Akzidenz-Grotesk Std Regular" w:eastAsia="Akzidenz-Grotesk Std Regular" w:cs="Akzidenz-Grotesk Std Regular"/>
                <w:b/>
                <w:i w:val="0"/>
                <w:color w:val="6D6E70"/>
                <w:sz w:val="22"/>
                <w:szCs w:val="22"/>
              </w:rPr>
            </w:pPr>
            <w:r>
              <w:rPr>
                <w:rFonts w:ascii="Akzidenz-Grotesk Std Regular" w:hAnsi="Akzidenz-Grotesk Std Regular" w:eastAsia="Akzidenz-Grotesk Std Regular" w:cs="Akzidenz-Grotesk Std Regular"/>
                <w:b/>
                <w:i w:val="0"/>
                <w:color w:val="6D6E70"/>
                <w:sz w:val="22"/>
                <w:szCs w:val="22"/>
              </w:rPr>
              <w:t>Discuss available resources and immediate actions.</w:t>
            </w:r>
          </w:p>
          <w:p w:rsidR="007D498B" w:rsidRDefault="005E32DB" w14:paraId="2CECA56C" w14:textId="77777777">
            <w:pPr>
              <w:spacing w:before="120" w:after="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Consider the following:</w:t>
            </w:r>
          </w:p>
          <w:p w:rsidR="007D498B" w:rsidRDefault="005E32DB" w14:paraId="0D92E8EB" w14:textId="77777777">
            <w:pPr>
              <w:numPr>
                <w:ilvl w:val="0"/>
                <w:numId w:val="1"/>
              </w:numPr>
              <w:spacing w:before="120"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type of notification or alarms would be activated in this situation?</w:t>
            </w:r>
          </w:p>
          <w:p w:rsidR="007D498B" w:rsidRDefault="005E32DB" w14:paraId="57FE3A30"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actions need to be taken ensure personal safety?</w:t>
            </w:r>
          </w:p>
          <w:p w:rsidR="007D498B" w:rsidRDefault="005E32DB" w14:paraId="4F0B33D4" w14:textId="77777777">
            <w:pPr>
              <w:numPr>
                <w:ilvl w:val="0"/>
                <w:numId w:val="1"/>
              </w:numPr>
              <w:spacing w:after="0" w:line="240" w:lineRule="auto"/>
              <w:ind w:hanging="360"/>
              <w:contextualSpacing/>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What are the current and potential impacts to employees, assets, services and critical business processes?</w:t>
            </w:r>
          </w:p>
          <w:p w:rsidR="007D498B" w:rsidRDefault="005E32DB" w14:paraId="7BD03789"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will you need to communicate with employees, customers, or business partners? Who is responsible for drafting the communication? What method of communication will you use?</w:t>
            </w:r>
          </w:p>
          <w:p w:rsidR="007D498B" w:rsidRDefault="005E32DB" w14:paraId="7DEF75B5"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How will you address the needs of your customers?</w:t>
            </w:r>
          </w:p>
          <w:p w:rsidR="007D498B" w:rsidRDefault="005E32DB" w14:paraId="6683932B"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considerations do you need to make regarding the impact to individual employees and their families?</w:t>
            </w:r>
          </w:p>
          <w:p w:rsidR="007D498B" w:rsidRDefault="005E32DB" w14:paraId="60B1C08C"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immediate financial costs might be incurred and how do you plan to manage them?</w:t>
            </w:r>
          </w:p>
          <w:p w:rsidR="007D498B" w:rsidRDefault="005E32DB" w14:paraId="1E34923A"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How do you manage staffing? </w:t>
            </w:r>
          </w:p>
          <w:p w:rsidR="007D498B" w:rsidRDefault="005E32DB" w14:paraId="61DA8CF7"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How are you going to monitor the situation?</w:t>
            </w:r>
          </w:p>
          <w:p w:rsidR="007D498B" w:rsidRDefault="005E32DB" w14:paraId="185ECE07"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actions do you need to take to continue business operations?</w:t>
            </w:r>
          </w:p>
          <w:p w:rsidR="007D498B" w:rsidRDefault="005E32DB" w14:paraId="0812A469"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actions do you need to take to recover processes that have been interrupted?</w:t>
            </w:r>
          </w:p>
          <w:p w:rsidR="007D498B" w:rsidRDefault="005E32DB" w14:paraId="4E39F6A8" w14:textId="77777777">
            <w:pPr>
              <w:spacing w:before="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If you are conducting a functional exercise, then some or all of the response actions should be simulated.</w:t>
            </w:r>
          </w:p>
        </w:tc>
      </w:tr>
      <w:tr w:rsidR="007D498B" w14:paraId="2014E866" w14:textId="77777777">
        <w:tc>
          <w:tcPr>
            <w:tcW w:w="727" w:type="dxa"/>
            <w:shd w:val="clear" w:color="auto" w:fill="7F7F7F"/>
          </w:tcPr>
          <w:p w:rsidR="007D498B" w:rsidRDefault="005E32DB" w14:paraId="5F1938A1"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4</w:t>
            </w:r>
          </w:p>
        </w:tc>
        <w:tc>
          <w:tcPr>
            <w:tcW w:w="10051" w:type="dxa"/>
            <w:shd w:val="clear" w:color="auto" w:fill="FFFFFF"/>
          </w:tcPr>
          <w:p w:rsidR="007D498B" w:rsidRDefault="005E32DB" w14:paraId="659E52A0" w14:textId="77777777">
            <w:pPr>
              <w:spacing w:before="120" w:after="120" w:line="240" w:lineRule="auto"/>
              <w:ind w:left="18"/>
              <w:rPr>
                <w:rFonts w:ascii="Akzidenz-Grotesk Std Regular" w:hAnsi="Akzidenz-Grotesk Std Regular" w:eastAsia="Akzidenz-Grotesk Std Regular" w:cs="Akzidenz-Grotesk Std Regular"/>
                <w:b/>
                <w:i w:val="0"/>
                <w:color w:val="6D6E70"/>
                <w:sz w:val="22"/>
                <w:szCs w:val="22"/>
              </w:rPr>
            </w:pPr>
            <w:bookmarkStart w:name="_gjdgxs" w:colFirst="0" w:colLast="0" w:id="0"/>
            <w:bookmarkEnd w:id="0"/>
            <w:r>
              <w:rPr>
                <w:rFonts w:ascii="Akzidenz-Grotesk Std Regular" w:hAnsi="Akzidenz-Grotesk Std Regular" w:eastAsia="Akzidenz-Grotesk Std Regular" w:cs="Akzidenz-Grotesk Std Regular"/>
                <w:b/>
                <w:i w:val="0"/>
                <w:color w:val="6D6E70"/>
                <w:sz w:val="22"/>
                <w:szCs w:val="22"/>
              </w:rPr>
              <w:t>Document key discussions, actions, and decision points.</w:t>
            </w:r>
          </w:p>
          <w:p w:rsidR="007D498B" w:rsidRDefault="005E32DB" w14:paraId="05D4B1AD" w14:textId="77777777">
            <w:pPr>
              <w:numPr>
                <w:ilvl w:val="0"/>
                <w:numId w:val="2"/>
              </w:numPr>
              <w:spacing w:before="120" w:after="0" w:line="240" w:lineRule="auto"/>
              <w:ind w:hanging="360"/>
              <w:contextualSpacing/>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Document the actions that should be taken, required resources, and the individual(s) or group(s) responsible.</w:t>
            </w:r>
          </w:p>
          <w:p w:rsidR="007D498B" w:rsidRDefault="005E32DB" w14:paraId="4BB0DC64" w14:textId="77777777">
            <w:pPr>
              <w:numPr>
                <w:ilvl w:val="0"/>
                <w:numId w:val="2"/>
              </w:numPr>
              <w:spacing w:after="0" w:line="240" w:lineRule="auto"/>
              <w:ind w:hanging="360"/>
              <w:contextualSpacing/>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Responses should be as complete as possible.</w:t>
            </w:r>
          </w:p>
          <w:p w:rsidR="007D498B" w:rsidRDefault="005E32DB" w14:paraId="5B03B80D" w14:textId="77777777">
            <w:pPr>
              <w:numPr>
                <w:ilvl w:val="0"/>
                <w:numId w:val="2"/>
              </w:numPr>
              <w:spacing w:after="120" w:line="240" w:lineRule="auto"/>
              <w:ind w:hanging="360"/>
              <w:contextualSpacing/>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Revisit and review the discussion points if the scenario involves additional ‘injects’.</w:t>
            </w:r>
          </w:p>
          <w:p w:rsidR="007D498B" w:rsidRDefault="005E32DB" w14:paraId="38B8AEC1" w14:textId="00E412BA">
            <w:pPr>
              <w:spacing w:before="120" w:after="120" w:line="240" w:lineRule="auto"/>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These should be compared to what is in existing plans. Where necessary, </w:t>
            </w:r>
            <w:del w:author="Tariela Adebiyi" w:date="2023-02-22T23:01:00Z" w:id="1">
              <w:r w:rsidDel="005753AA">
                <w:rPr>
                  <w:rFonts w:ascii="Akzidenz-Grotesk Std Regular" w:hAnsi="Akzidenz-Grotesk Std Regular" w:eastAsia="Akzidenz-Grotesk Std Regular" w:cs="Akzidenz-Grotesk Std Regular"/>
                  <w:i w:val="0"/>
                  <w:color w:val="6D6E70"/>
                  <w:sz w:val="22"/>
                  <w:szCs w:val="22"/>
                </w:rPr>
                <w:delText>after action</w:delText>
              </w:r>
            </w:del>
            <w:ins w:author="Tariela Adebiyi" w:date="2023-02-22T23:01:00Z" w:id="2">
              <w:r w:rsidR="005753AA">
                <w:rPr>
                  <w:rFonts w:ascii="Akzidenz-Grotesk Std Regular" w:hAnsi="Akzidenz-Grotesk Std Regular" w:eastAsia="Akzidenz-Grotesk Std Regular" w:cs="Akzidenz-Grotesk Std Regular"/>
                  <w:i w:val="0"/>
                  <w:color w:val="6D6E70"/>
                  <w:sz w:val="22"/>
                  <w:szCs w:val="22"/>
                </w:rPr>
                <w:t>after-action</w:t>
              </w:r>
            </w:ins>
            <w:r>
              <w:rPr>
                <w:rFonts w:ascii="Akzidenz-Grotesk Std Regular" w:hAnsi="Akzidenz-Grotesk Std Regular" w:eastAsia="Akzidenz-Grotesk Std Regular" w:cs="Akzidenz-Grotesk Std Regular"/>
                <w:i w:val="0"/>
                <w:color w:val="6D6E70"/>
                <w:sz w:val="22"/>
                <w:szCs w:val="22"/>
              </w:rPr>
              <w:t xml:space="preserve"> items should be assigned to revise plans.</w:t>
            </w:r>
          </w:p>
        </w:tc>
      </w:tr>
      <w:tr w:rsidR="007D498B" w14:paraId="1CF0CFA6" w14:textId="77777777">
        <w:tc>
          <w:tcPr>
            <w:tcW w:w="727" w:type="dxa"/>
            <w:shd w:val="clear" w:color="auto" w:fill="7F7F7F"/>
          </w:tcPr>
          <w:p w:rsidR="007D498B" w:rsidRDefault="005E32DB" w14:paraId="5D245311"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5</w:t>
            </w:r>
          </w:p>
        </w:tc>
        <w:tc>
          <w:tcPr>
            <w:tcW w:w="10051" w:type="dxa"/>
            <w:shd w:val="clear" w:color="auto" w:fill="FFFFFF"/>
          </w:tcPr>
          <w:p w:rsidR="007D498B" w:rsidRDefault="005E32DB" w14:paraId="55938DFD" w14:textId="77777777">
            <w:pPr>
              <w:spacing w:before="120" w:after="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b/>
                <w:i w:val="0"/>
                <w:color w:val="6D6E70"/>
                <w:sz w:val="22"/>
                <w:szCs w:val="22"/>
              </w:rPr>
              <w:t xml:space="preserve">Conduct a debrief. </w:t>
            </w:r>
            <w:r>
              <w:rPr>
                <w:rFonts w:ascii="Akzidenz-Grotesk Std Regular" w:hAnsi="Akzidenz-Grotesk Std Regular" w:eastAsia="Akzidenz-Grotesk Std Regular" w:cs="Akzidenz-Grotesk Std Regular"/>
                <w:i w:val="0"/>
                <w:color w:val="6D6E70"/>
                <w:sz w:val="22"/>
                <w:szCs w:val="22"/>
              </w:rPr>
              <w:t>Discuss the following:</w:t>
            </w:r>
          </w:p>
          <w:p w:rsidR="007D498B" w:rsidRDefault="005E32DB" w14:paraId="18BB0272" w14:textId="77777777">
            <w:pPr>
              <w:numPr>
                <w:ilvl w:val="0"/>
                <w:numId w:val="4"/>
              </w:numPr>
              <w:spacing w:before="120"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Did you meet the drill/exercise objectives?</w:t>
            </w:r>
          </w:p>
          <w:p w:rsidR="007D498B" w:rsidRDefault="005E32DB" w14:paraId="59599998" w14:textId="77777777">
            <w:pPr>
              <w:numPr>
                <w:ilvl w:val="0"/>
                <w:numId w:val="4"/>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went well?</w:t>
            </w:r>
          </w:p>
          <w:p w:rsidR="007D498B" w:rsidRDefault="005E32DB" w14:paraId="5D662F50" w14:textId="77777777">
            <w:pPr>
              <w:numPr>
                <w:ilvl w:val="0"/>
                <w:numId w:val="4"/>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challenges did you face?</w:t>
            </w:r>
          </w:p>
          <w:p w:rsidR="007D498B" w:rsidRDefault="005E32DB" w14:paraId="3431FAC3" w14:textId="77777777">
            <w:pPr>
              <w:numPr>
                <w:ilvl w:val="0"/>
                <w:numId w:val="4"/>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How can you improve?</w:t>
            </w:r>
          </w:p>
          <w:p w:rsidR="007D498B" w:rsidRDefault="005E32DB" w14:paraId="7C6DD77D" w14:textId="77777777">
            <w:pPr>
              <w:numPr>
                <w:ilvl w:val="0"/>
                <w:numId w:val="4"/>
              </w:numPr>
              <w:spacing w:after="12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Are there any gaps, changes, and/or additions that need to be made to your plan(s)? For any action items, ensure that you document responsibility and deadlines. </w:t>
            </w:r>
          </w:p>
        </w:tc>
      </w:tr>
      <w:tr w:rsidR="007D498B" w14:paraId="11D48ECA" w14:textId="77777777">
        <w:tc>
          <w:tcPr>
            <w:tcW w:w="727" w:type="dxa"/>
            <w:shd w:val="clear" w:color="auto" w:fill="7F7F7F"/>
          </w:tcPr>
          <w:p w:rsidR="007D498B" w:rsidRDefault="005E32DB" w14:paraId="5D5AC2E2"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6</w:t>
            </w:r>
          </w:p>
        </w:tc>
        <w:tc>
          <w:tcPr>
            <w:tcW w:w="10051" w:type="dxa"/>
            <w:shd w:val="clear" w:color="auto" w:fill="FFFFFF"/>
          </w:tcPr>
          <w:p w:rsidR="007D498B" w:rsidRDefault="005E32DB" w14:paraId="7DF33F0D" w14:textId="77777777">
            <w:pPr>
              <w:spacing w:before="120" w:after="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b/>
                <w:i w:val="0"/>
                <w:color w:val="6D6E70"/>
                <w:sz w:val="22"/>
                <w:szCs w:val="22"/>
              </w:rPr>
              <w:t xml:space="preserve">Document the drill/exercise and lessons learned. </w:t>
            </w:r>
            <w:r>
              <w:rPr>
                <w:rFonts w:ascii="Akzidenz-Grotesk Std Regular" w:hAnsi="Akzidenz-Grotesk Std Regular" w:eastAsia="Akzidenz-Grotesk Std Regular" w:cs="Akzidenz-Grotesk Std Regular"/>
                <w:i w:val="0"/>
                <w:color w:val="6D6E70"/>
                <w:sz w:val="22"/>
                <w:szCs w:val="22"/>
              </w:rPr>
              <w:t>The following forms can be used for this documentation:</w:t>
            </w:r>
          </w:p>
          <w:p w:rsidR="007D498B" w:rsidRDefault="005753AA" w14:paraId="77C6C596" w14:textId="77777777">
            <w:pPr>
              <w:numPr>
                <w:ilvl w:val="0"/>
                <w:numId w:val="3"/>
              </w:numPr>
              <w:spacing w:before="120" w:after="0" w:line="240" w:lineRule="auto"/>
              <w:ind w:hanging="360"/>
              <w:contextualSpacing/>
              <w:rPr>
                <w:i w:val="0"/>
                <w:color w:val="6D6E70"/>
                <w:sz w:val="22"/>
                <w:szCs w:val="22"/>
              </w:rPr>
            </w:pPr>
            <w:hyperlink r:id="rId8">
              <w:r w:rsidR="005E32DB">
                <w:rPr>
                  <w:rFonts w:ascii="Akzidenz-Grotesk Std Regular" w:hAnsi="Akzidenz-Grotesk Std Regular" w:eastAsia="Akzidenz-Grotesk Std Regular" w:cs="Akzidenz-Grotesk Std Regular"/>
                  <w:i w:val="0"/>
                  <w:color w:val="0000FF"/>
                  <w:sz w:val="22"/>
                  <w:szCs w:val="22"/>
                  <w:u w:val="single"/>
                </w:rPr>
                <w:t>Drill/Exercise History Form</w:t>
              </w:r>
            </w:hyperlink>
          </w:p>
          <w:p w:rsidR="007D498B" w:rsidRDefault="005753AA" w14:paraId="1F97130A" w14:textId="77777777">
            <w:pPr>
              <w:numPr>
                <w:ilvl w:val="0"/>
                <w:numId w:val="3"/>
              </w:numPr>
              <w:spacing w:after="120" w:line="240" w:lineRule="auto"/>
              <w:ind w:hanging="360"/>
              <w:contextualSpacing/>
              <w:rPr>
                <w:i w:val="0"/>
                <w:color w:val="6D6E70"/>
                <w:sz w:val="22"/>
                <w:szCs w:val="22"/>
              </w:rPr>
            </w:pPr>
            <w:hyperlink r:id="rId9">
              <w:r w:rsidR="005E32DB">
                <w:rPr>
                  <w:rFonts w:ascii="Akzidenz-Grotesk Std Regular" w:hAnsi="Akzidenz-Grotesk Std Regular" w:eastAsia="Akzidenz-Grotesk Std Regular" w:cs="Akzidenz-Grotesk Std Regular"/>
                  <w:i w:val="0"/>
                  <w:color w:val="0000FF"/>
                  <w:sz w:val="22"/>
                  <w:szCs w:val="22"/>
                  <w:u w:val="single"/>
                </w:rPr>
                <w:t>After Action Report</w:t>
              </w:r>
            </w:hyperlink>
          </w:p>
          <w:p w:rsidR="007D498B" w:rsidRDefault="005E32DB" w14:paraId="01C230BE" w14:textId="77777777">
            <w:pPr>
              <w:spacing w:before="120" w:after="120" w:line="240" w:lineRule="auto"/>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For any action items, ensure that you document responsibility and deadlines.</w:t>
            </w:r>
          </w:p>
        </w:tc>
      </w:tr>
    </w:tbl>
    <w:p w:rsidR="007D498B" w:rsidRDefault="007D498B" w14:paraId="2276A3D8" w14:textId="77777777">
      <w:pPr>
        <w:spacing w:after="0" w:line="240" w:lineRule="auto"/>
        <w:rPr>
          <w:rFonts w:ascii="Akzidenz-Grotesk Std Regular" w:hAnsi="Akzidenz-Grotesk Std Regular" w:eastAsia="Akzidenz-Grotesk Std Regular" w:cs="Akzidenz-Grotesk Std Regular"/>
          <w:i w:val="0"/>
          <w:color w:val="FF0000"/>
          <w:sz w:val="22"/>
          <w:szCs w:val="22"/>
        </w:rPr>
      </w:pPr>
    </w:p>
    <w:sectPr w:rsidR="007D498B">
      <w:headerReference w:type="default" r:id="rId10"/>
      <w:footerReference w:type="default" r:id="rId11"/>
      <w:pgSz w:w="12240" w:h="15840" w:orient="portrait"/>
      <w:pgMar w:top="1728" w:right="720" w:bottom="1440" w:left="630" w:header="0" w:footer="720" w:gutter="0"/>
      <w:pgNumType w:start="1"/>
      <w:cols w:space="720"/>
    </w:sectPr>
  </w:body>
</w:document>
</file>

<file path=word/comments.xml><?xml version="1.0" encoding="utf-8"?>
<w:comments xmlns:w14="http://schemas.microsoft.com/office/word/2010/wordml" xmlns:w="http://schemas.openxmlformats.org/wordprocessingml/2006/main">
  <w:comment w:initials="HT" w:author="Heneghan, Tom" w:date="2023-04-06T10:00:47" w:id="465452009">
    <w:p w:rsidR="110FC1E0" w:rsidRDefault="110FC1E0" w14:paraId="7C785D7F" w14:textId="4E4F85D5">
      <w:pPr>
        <w:pStyle w:val="CommentText"/>
      </w:pPr>
      <w:r w:rsidR="110FC1E0">
        <w:rPr/>
        <w:t>Add CRC page URL?</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C785D7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B8D8A8" w16cex:dateUtc="2023-04-06T14:00:47.959Z"/>
</w16cex:commentsExtensible>
</file>

<file path=word/commentsIds.xml><?xml version="1.0" encoding="utf-8"?>
<w16cid:commentsIds xmlns:mc="http://schemas.openxmlformats.org/markup-compatibility/2006" xmlns:w16cid="http://schemas.microsoft.com/office/word/2016/wordml/cid" mc:Ignorable="w16cid">
  <w16cid:commentId w16cid:paraId="7C785D7F" w16cid:durableId="58B8D8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1F7" w:rsidRDefault="005E32DB" w14:paraId="2413AB9F" w14:textId="77777777">
      <w:pPr>
        <w:spacing w:after="0" w:line="240" w:lineRule="auto"/>
      </w:pPr>
      <w:r>
        <w:separator/>
      </w:r>
    </w:p>
  </w:endnote>
  <w:endnote w:type="continuationSeparator" w:id="0">
    <w:p w:rsidR="00BA11F7" w:rsidRDefault="005E32DB" w14:paraId="51C49B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Grotesk Std Regular">
    <w:altName w:val="Calibri"/>
    <w:charset w:val="00"/>
    <w:family w:val="auto"/>
    <w:pitch w:val="default"/>
  </w:font>
  <w:font w:name="Times">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D498B" w:rsidRDefault="005E32DB" w14:paraId="523078A4" w14:textId="77777777">
    <w:pPr>
      <w:spacing w:after="0"/>
      <w:rPr>
        <w:rFonts w:ascii="Arial" w:hAnsi="Arial" w:eastAsia="Arial" w:cs="Arial"/>
        <w:color w:val="808080"/>
        <w:sz w:val="16"/>
        <w:szCs w:val="16"/>
      </w:rPr>
    </w:pPr>
    <w:r>
      <w:rPr>
        <w:rFonts w:ascii="Arial" w:hAnsi="Arial" w:eastAsia="Arial" w:cs="Arial"/>
        <w:color w:val="808080"/>
        <w:sz w:val="16"/>
        <w:szCs w:val="16"/>
        <w:highlight w:val="white"/>
      </w:rPr>
      <w:t>NOTE</w:t>
    </w:r>
    <w:r>
      <w:rPr>
        <w:rFonts w:ascii="Arial" w:hAnsi="Arial" w:eastAsia="Arial" w:cs="Arial"/>
        <w:b/>
        <w:color w:val="808080"/>
        <w:sz w:val="16"/>
        <w:szCs w:val="16"/>
        <w:highlight w:val="white"/>
      </w:rPr>
      <w:t>:</w:t>
    </w:r>
    <w:r>
      <w:rPr>
        <w:rFonts w:ascii="Arial" w:hAnsi="Arial" w:eastAsia="Arial" w:cs="Arial"/>
        <w:color w:val="808080"/>
        <w:sz w:val="16"/>
        <w:szCs w:val="16"/>
        <w:highlight w:val="white"/>
      </w:rPr>
      <w:t xml:space="preserve"> You are welcome to modify, copy, reproduce, republish, upload, post, transmit or distribute the materials </w:t>
    </w:r>
    <w:r>
      <w:rPr>
        <w:rFonts w:ascii="Arial" w:hAnsi="Arial" w:eastAsia="Arial" w:cs="Arial"/>
        <w:color w:val="808080"/>
        <w:sz w:val="16"/>
        <w:szCs w:val="16"/>
        <w:highlight w:val="white"/>
      </w:rPr>
      <w:br/>
    </w:r>
    <w:r>
      <w:rPr>
        <w:rFonts w:ascii="Arial" w:hAnsi="Arial" w:eastAsia="Arial" w:cs="Arial"/>
        <w:color w:val="808080"/>
        <w:sz w:val="16"/>
        <w:szCs w:val="16"/>
        <w:highlight w:val="white"/>
      </w:rPr>
      <w:t>found on the Ready Rating Resource Center provided that you include the following copyright notice on your use:</w:t>
    </w:r>
    <w:r>
      <w:rPr>
        <w:noProof/>
      </w:rPr>
      <w:drawing>
        <wp:anchor distT="0" distB="0" distL="114300" distR="114300" simplePos="0" relativeHeight="251660288" behindDoc="0" locked="0" layoutInCell="0" hidden="0" allowOverlap="1" wp14:anchorId="7CB88E07" wp14:editId="4F2D970F">
          <wp:simplePos x="0" y="0"/>
          <wp:positionH relativeFrom="margin">
            <wp:posOffset>5937250</wp:posOffset>
          </wp:positionH>
          <wp:positionV relativeFrom="paragraph">
            <wp:posOffset>10160</wp:posOffset>
          </wp:positionV>
          <wp:extent cx="1040130" cy="34925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40130" cy="349250"/>
                  </a:xfrm>
                  <a:prstGeom prst="rect">
                    <a:avLst/>
                  </a:prstGeom>
                  <a:ln/>
                </pic:spPr>
              </pic:pic>
            </a:graphicData>
          </a:graphic>
        </wp:anchor>
      </w:drawing>
    </w:r>
  </w:p>
  <w:p w:rsidR="007D498B" w:rsidRDefault="005E32DB" w14:paraId="28910784" w14:textId="77777777">
    <w:pPr>
      <w:spacing w:after="90"/>
      <w:rPr>
        <w:rFonts w:ascii="Times" w:hAnsi="Times" w:eastAsia="Times" w:cs="Times"/>
        <w:sz w:val="16"/>
        <w:szCs w:val="16"/>
      </w:rPr>
    </w:pPr>
    <w:r>
      <w:rPr>
        <w:rFonts w:ascii="Arial" w:hAnsi="Arial" w:eastAsia="Arial" w:cs="Arial"/>
        <w:i w:val="0"/>
        <w:color w:val="808080"/>
        <w:sz w:val="16"/>
        <w:szCs w:val="16"/>
      </w:rPr>
      <w:br/>
    </w:r>
    <w:r>
      <w:rPr>
        <w:rFonts w:ascii="Arial" w:hAnsi="Arial" w:eastAsia="Arial" w:cs="Arial"/>
        <w:i w:val="0"/>
        <w:color w:val="808080"/>
        <w:sz w:val="16"/>
        <w:szCs w:val="16"/>
      </w:rPr>
      <w:t>Courtesy of The American Red Cross. © 2016 The American National Red Cross. All rights reserved.</w:t>
    </w:r>
    <w:r>
      <w:rPr>
        <w:rFonts w:ascii="Arial" w:hAnsi="Arial" w:eastAsia="Arial" w:cs="Arial"/>
        <w:i w:val="0"/>
        <w:color w:val="808080"/>
        <w:sz w:val="16"/>
        <w:szCs w:val="16"/>
      </w:rPr>
      <w:br/>
    </w:r>
    <w:r>
      <w:rPr>
        <w:rFonts w:ascii="Arial" w:hAnsi="Arial" w:eastAsia="Arial" w:cs="Arial"/>
        <w:i w:val="0"/>
        <w:color w:val="808080"/>
        <w:sz w:val="16"/>
        <w:szCs w:val="16"/>
      </w:rPr>
      <w:t xml:space="preserve">Adaptation by __________________________. </w:t>
    </w:r>
    <w:r>
      <w:rPr>
        <w:noProof/>
      </w:rPr>
      <mc:AlternateContent>
        <mc:Choice Requires="wps">
          <w:drawing>
            <wp:anchor distT="0" distB="0" distL="114300" distR="114300" simplePos="0" relativeHeight="251661312" behindDoc="0" locked="0" layoutInCell="0" hidden="0" allowOverlap="1" wp14:anchorId="2308EAD9" wp14:editId="28265CDA">
              <wp:simplePos x="0" y="0"/>
              <wp:positionH relativeFrom="margin">
                <wp:posOffset>4178300</wp:posOffset>
              </wp:positionH>
              <wp:positionV relativeFrom="paragraph">
                <wp:posOffset>203200</wp:posOffset>
              </wp:positionV>
              <wp:extent cx="3009900" cy="228600"/>
              <wp:effectExtent l="0" t="0" r="0" b="0"/>
              <wp:wrapNone/>
              <wp:docPr id="4" name=""/>
              <wp:cNvGraphicFramePr/>
              <a:graphic xmlns:a="http://schemas.openxmlformats.org/drawingml/2006/main">
                <a:graphicData uri="http://schemas.microsoft.com/office/word/2010/wordprocessingShape">
                  <wps:wsp>
                    <wps:cNvSpPr/>
                    <wps:spPr>
                      <a:xfrm>
                        <a:off x="3844225" y="3665700"/>
                        <a:ext cx="3003550" cy="228600"/>
                      </a:xfrm>
                      <a:prstGeom prst="rect">
                        <a:avLst/>
                      </a:prstGeom>
                      <a:noFill/>
                      <a:ln>
                        <a:noFill/>
                      </a:ln>
                    </wps:spPr>
                    <wps:txbx>
                      <w:txbxContent>
                        <w:p w:rsidR="007D498B" w:rsidRDefault="005E32DB" w14:paraId="2508E8E9" w14:textId="77777777">
                          <w:pPr>
                            <w:spacing w:line="275" w:lineRule="auto"/>
                            <w:jc w:val="right"/>
                            <w:textDirection w:val="btLr"/>
                          </w:pPr>
                          <w:r>
                            <w:rPr>
                              <w:rFonts w:ascii="Arial" w:hAnsi="Arial" w:eastAsia="Arial" w:cs="Arial"/>
                              <w:color w:val="808080"/>
                              <w:sz w:val="16"/>
                            </w:rPr>
                            <w:t>Find tools at ReadyRating.com</w:t>
                          </w:r>
                        </w:p>
                      </w:txbxContent>
                    </wps:txbx>
                    <wps:bodyPr lIns="91425" tIns="45700" rIns="91425" bIns="45700" anchor="t" anchorCtr="0"/>
                  </wps:wsp>
                </a:graphicData>
              </a:graphic>
            </wp:anchor>
          </w:drawing>
        </mc:Choice>
        <mc:Fallback>
          <w:pict w14:anchorId="7F495118">
            <v:rect id="_x0000_s1031" style="position:absolute;margin-left:329pt;margin-top:16pt;width:237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top" o:allowincell="f" filled="f" stroked="f" w14:anchorId="2308E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">
              <v:textbox inset="2.53958mm,1.2694mm,2.53958mm,1.2694mm">
                <w:txbxContent>
                  <w:p w:rsidR="007D498B" w:rsidRDefault="005E32DB" w14:paraId="5A9E3217" w14:textId="77777777">
                    <w:pPr>
                      <w:spacing w:line="275" w:lineRule="auto"/>
                      <w:jc w:val="right"/>
                      <w:textDirection w:val="btLr"/>
                    </w:pPr>
                    <w:r>
                      <w:rPr>
                        <w:rFonts w:ascii="Arial" w:hAnsi="Arial" w:eastAsia="Arial" w:cs="Arial"/>
                        <w:color w:val="808080"/>
                        <w:sz w:val="16"/>
                      </w:rPr>
                      <w:t>Find tools at ReadyRating.com</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1F7" w:rsidRDefault="005E32DB" w14:paraId="0B569B1C" w14:textId="77777777">
      <w:pPr>
        <w:spacing w:after="0" w:line="240" w:lineRule="auto"/>
      </w:pPr>
      <w:r>
        <w:separator/>
      </w:r>
    </w:p>
  </w:footnote>
  <w:footnote w:type="continuationSeparator" w:id="0">
    <w:p w:rsidR="00BA11F7" w:rsidRDefault="005E32DB" w14:paraId="6E4E1A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D498B" w:rsidRDefault="005E32DB" w14:paraId="41DD3F29" w14:textId="77777777">
    <w:pPr>
      <w:tabs>
        <w:tab w:val="center" w:pos="4680"/>
        <w:tab w:val="right" w:pos="9360"/>
      </w:tabs>
      <w:spacing w:before="540" w:after="0" w:line="240" w:lineRule="auto"/>
      <w:rPr>
        <w:rFonts w:ascii="Akzidenz-Grotesk Std Regular" w:hAnsi="Akzidenz-Grotesk Std Regular" w:eastAsia="Akzidenz-Grotesk Std Regular" w:cs="Akzidenz-Grotesk Std Regular"/>
        <w:b/>
        <w:i w:val="0"/>
        <w:color w:val="ED1B2E"/>
        <w:sz w:val="32"/>
        <w:szCs w:val="32"/>
      </w:rPr>
    </w:pPr>
    <w:r>
      <w:rPr>
        <w:rFonts w:ascii="Akzidenz-Grotesk Std Regular" w:hAnsi="Akzidenz-Grotesk Std Regular" w:eastAsia="Akzidenz-Grotesk Std Regular" w:cs="Akzidenz-Grotesk Std Regular"/>
        <w:b/>
        <w:i w:val="0"/>
        <w:color w:val="ED1B2E"/>
        <w:sz w:val="32"/>
        <w:szCs w:val="32"/>
      </w:rPr>
      <w:t>Quick Drill – Hurricane</w:t>
    </w:r>
    <w:r>
      <w:rPr>
        <w:color w:val="ED1B2E"/>
      </w:rPr>
      <w:tab/>
    </w:r>
    <w:r>
      <w:rPr>
        <w:noProof/>
      </w:rPr>
      <w:drawing>
        <wp:anchor distT="0" distB="0" distL="0" distR="0" simplePos="0" relativeHeight="251658240" behindDoc="0" locked="0" layoutInCell="0" hidden="0" allowOverlap="1" wp14:anchorId="44C7B45E" wp14:editId="3C5F5663">
          <wp:simplePos x="0" y="0"/>
          <wp:positionH relativeFrom="margin">
            <wp:posOffset>-488314</wp:posOffset>
          </wp:positionH>
          <wp:positionV relativeFrom="paragraph">
            <wp:posOffset>583044</wp:posOffset>
          </wp:positionV>
          <wp:extent cx="7772400" cy="158750"/>
          <wp:effectExtent l="0" t="0" r="0" b="0"/>
          <wp:wrapSquare wrapText="bothSides" distT="0" distB="0" distL="0" distR="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7772400" cy="15875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3081DE72" wp14:editId="013F8406">
          <wp:simplePos x="0" y="0"/>
          <wp:positionH relativeFrom="margin">
            <wp:posOffset>5099840</wp:posOffset>
          </wp:positionH>
          <wp:positionV relativeFrom="paragraph">
            <wp:posOffset>-154525</wp:posOffset>
          </wp:positionV>
          <wp:extent cx="1816100" cy="68008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1816100" cy="6800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1051"/>
    <w:multiLevelType w:val="multilevel"/>
    <w:tmpl w:val="2FB0BC1E"/>
    <w:lvl w:ilvl="0">
      <w:start w:val="1"/>
      <w:numFmt w:val="bullet"/>
      <w:lvlText w:val="●"/>
      <w:lvlJc w:val="left"/>
      <w:pPr>
        <w:ind w:left="378" w:firstLine="17"/>
      </w:pPr>
      <w:rPr>
        <w:rFonts w:ascii="Arial" w:hAnsi="Arial" w:eastAsia="Arial" w:cs="Arial"/>
      </w:rPr>
    </w:lvl>
    <w:lvl w:ilvl="1">
      <w:start w:val="1"/>
      <w:numFmt w:val="bullet"/>
      <w:lvlText w:val="o"/>
      <w:lvlJc w:val="left"/>
      <w:pPr>
        <w:ind w:left="1098" w:firstLine="738"/>
      </w:pPr>
      <w:rPr>
        <w:rFonts w:ascii="Arial" w:hAnsi="Arial" w:eastAsia="Arial" w:cs="Arial"/>
      </w:rPr>
    </w:lvl>
    <w:lvl w:ilvl="2">
      <w:start w:val="1"/>
      <w:numFmt w:val="bullet"/>
      <w:lvlText w:val="▪"/>
      <w:lvlJc w:val="left"/>
      <w:pPr>
        <w:ind w:left="1818" w:firstLine="1458"/>
      </w:pPr>
      <w:rPr>
        <w:rFonts w:ascii="Arial" w:hAnsi="Arial" w:eastAsia="Arial" w:cs="Arial"/>
      </w:rPr>
    </w:lvl>
    <w:lvl w:ilvl="3">
      <w:start w:val="1"/>
      <w:numFmt w:val="bullet"/>
      <w:lvlText w:val="●"/>
      <w:lvlJc w:val="left"/>
      <w:pPr>
        <w:ind w:left="2538" w:firstLine="2178"/>
      </w:pPr>
      <w:rPr>
        <w:rFonts w:ascii="Arial" w:hAnsi="Arial" w:eastAsia="Arial" w:cs="Arial"/>
      </w:rPr>
    </w:lvl>
    <w:lvl w:ilvl="4">
      <w:start w:val="1"/>
      <w:numFmt w:val="bullet"/>
      <w:lvlText w:val="o"/>
      <w:lvlJc w:val="left"/>
      <w:pPr>
        <w:ind w:left="3258" w:firstLine="2898"/>
      </w:pPr>
      <w:rPr>
        <w:rFonts w:ascii="Arial" w:hAnsi="Arial" w:eastAsia="Arial" w:cs="Arial"/>
      </w:rPr>
    </w:lvl>
    <w:lvl w:ilvl="5">
      <w:start w:val="1"/>
      <w:numFmt w:val="bullet"/>
      <w:lvlText w:val="▪"/>
      <w:lvlJc w:val="left"/>
      <w:pPr>
        <w:ind w:left="3978" w:firstLine="3618"/>
      </w:pPr>
      <w:rPr>
        <w:rFonts w:ascii="Arial" w:hAnsi="Arial" w:eastAsia="Arial" w:cs="Arial"/>
      </w:rPr>
    </w:lvl>
    <w:lvl w:ilvl="6">
      <w:start w:val="1"/>
      <w:numFmt w:val="bullet"/>
      <w:lvlText w:val="●"/>
      <w:lvlJc w:val="left"/>
      <w:pPr>
        <w:ind w:left="4698" w:firstLine="4338"/>
      </w:pPr>
      <w:rPr>
        <w:rFonts w:ascii="Arial" w:hAnsi="Arial" w:eastAsia="Arial" w:cs="Arial"/>
      </w:rPr>
    </w:lvl>
    <w:lvl w:ilvl="7">
      <w:start w:val="1"/>
      <w:numFmt w:val="bullet"/>
      <w:lvlText w:val="o"/>
      <w:lvlJc w:val="left"/>
      <w:pPr>
        <w:ind w:left="5418" w:firstLine="5058"/>
      </w:pPr>
      <w:rPr>
        <w:rFonts w:ascii="Arial" w:hAnsi="Arial" w:eastAsia="Arial" w:cs="Arial"/>
      </w:rPr>
    </w:lvl>
    <w:lvl w:ilvl="8">
      <w:start w:val="1"/>
      <w:numFmt w:val="bullet"/>
      <w:lvlText w:val="▪"/>
      <w:lvlJc w:val="left"/>
      <w:pPr>
        <w:ind w:left="6138" w:firstLine="5778"/>
      </w:pPr>
      <w:rPr>
        <w:rFonts w:ascii="Arial" w:hAnsi="Arial" w:eastAsia="Arial" w:cs="Arial"/>
      </w:rPr>
    </w:lvl>
  </w:abstractNum>
  <w:abstractNum w:abstractNumId="1" w15:restartNumberingAfterBreak="0">
    <w:nsid w:val="324378AD"/>
    <w:multiLevelType w:val="multilevel"/>
    <w:tmpl w:val="96B06978"/>
    <w:lvl w:ilvl="0">
      <w:start w:val="1"/>
      <w:numFmt w:val="bullet"/>
      <w:lvlText w:val="●"/>
      <w:lvlJc w:val="left"/>
      <w:pPr>
        <w:ind w:left="378" w:firstLine="17"/>
      </w:pPr>
      <w:rPr>
        <w:rFonts w:ascii="Arial" w:hAnsi="Arial" w:eastAsia="Arial" w:cs="Arial"/>
      </w:rPr>
    </w:lvl>
    <w:lvl w:ilvl="1">
      <w:start w:val="1"/>
      <w:numFmt w:val="bullet"/>
      <w:lvlText w:val="o"/>
      <w:lvlJc w:val="left"/>
      <w:pPr>
        <w:ind w:left="1098" w:firstLine="738"/>
      </w:pPr>
      <w:rPr>
        <w:rFonts w:ascii="Arial" w:hAnsi="Arial" w:eastAsia="Arial" w:cs="Arial"/>
      </w:rPr>
    </w:lvl>
    <w:lvl w:ilvl="2">
      <w:start w:val="1"/>
      <w:numFmt w:val="bullet"/>
      <w:lvlText w:val="▪"/>
      <w:lvlJc w:val="left"/>
      <w:pPr>
        <w:ind w:left="1818" w:firstLine="1458"/>
      </w:pPr>
      <w:rPr>
        <w:rFonts w:ascii="Arial" w:hAnsi="Arial" w:eastAsia="Arial" w:cs="Arial"/>
      </w:rPr>
    </w:lvl>
    <w:lvl w:ilvl="3">
      <w:start w:val="1"/>
      <w:numFmt w:val="bullet"/>
      <w:lvlText w:val="●"/>
      <w:lvlJc w:val="left"/>
      <w:pPr>
        <w:ind w:left="2538" w:firstLine="2178"/>
      </w:pPr>
      <w:rPr>
        <w:rFonts w:ascii="Arial" w:hAnsi="Arial" w:eastAsia="Arial" w:cs="Arial"/>
      </w:rPr>
    </w:lvl>
    <w:lvl w:ilvl="4">
      <w:start w:val="1"/>
      <w:numFmt w:val="bullet"/>
      <w:lvlText w:val="o"/>
      <w:lvlJc w:val="left"/>
      <w:pPr>
        <w:ind w:left="3258" w:firstLine="2898"/>
      </w:pPr>
      <w:rPr>
        <w:rFonts w:ascii="Arial" w:hAnsi="Arial" w:eastAsia="Arial" w:cs="Arial"/>
      </w:rPr>
    </w:lvl>
    <w:lvl w:ilvl="5">
      <w:start w:val="1"/>
      <w:numFmt w:val="bullet"/>
      <w:lvlText w:val="▪"/>
      <w:lvlJc w:val="left"/>
      <w:pPr>
        <w:ind w:left="3978" w:firstLine="3618"/>
      </w:pPr>
      <w:rPr>
        <w:rFonts w:ascii="Arial" w:hAnsi="Arial" w:eastAsia="Arial" w:cs="Arial"/>
      </w:rPr>
    </w:lvl>
    <w:lvl w:ilvl="6">
      <w:start w:val="1"/>
      <w:numFmt w:val="bullet"/>
      <w:lvlText w:val="●"/>
      <w:lvlJc w:val="left"/>
      <w:pPr>
        <w:ind w:left="4698" w:firstLine="4338"/>
      </w:pPr>
      <w:rPr>
        <w:rFonts w:ascii="Arial" w:hAnsi="Arial" w:eastAsia="Arial" w:cs="Arial"/>
      </w:rPr>
    </w:lvl>
    <w:lvl w:ilvl="7">
      <w:start w:val="1"/>
      <w:numFmt w:val="bullet"/>
      <w:lvlText w:val="o"/>
      <w:lvlJc w:val="left"/>
      <w:pPr>
        <w:ind w:left="5418" w:firstLine="5058"/>
      </w:pPr>
      <w:rPr>
        <w:rFonts w:ascii="Arial" w:hAnsi="Arial" w:eastAsia="Arial" w:cs="Arial"/>
      </w:rPr>
    </w:lvl>
    <w:lvl w:ilvl="8">
      <w:start w:val="1"/>
      <w:numFmt w:val="bullet"/>
      <w:lvlText w:val="▪"/>
      <w:lvlJc w:val="left"/>
      <w:pPr>
        <w:ind w:left="6138" w:firstLine="5778"/>
      </w:pPr>
      <w:rPr>
        <w:rFonts w:ascii="Arial" w:hAnsi="Arial" w:eastAsia="Arial" w:cs="Arial"/>
      </w:rPr>
    </w:lvl>
  </w:abstractNum>
  <w:abstractNum w:abstractNumId="2" w15:restartNumberingAfterBreak="0">
    <w:nsid w:val="391B7C18"/>
    <w:multiLevelType w:val="multilevel"/>
    <w:tmpl w:val="DF2AE7F4"/>
    <w:lvl w:ilvl="0">
      <w:start w:val="1"/>
      <w:numFmt w:val="bullet"/>
      <w:lvlText w:val="●"/>
      <w:lvlJc w:val="left"/>
      <w:pPr>
        <w:ind w:left="378" w:firstLine="17"/>
      </w:pPr>
      <w:rPr>
        <w:rFonts w:ascii="Arial" w:hAnsi="Arial" w:eastAsia="Arial" w:cs="Arial"/>
      </w:rPr>
    </w:lvl>
    <w:lvl w:ilvl="1">
      <w:start w:val="1"/>
      <w:numFmt w:val="bullet"/>
      <w:lvlText w:val="o"/>
      <w:lvlJc w:val="left"/>
      <w:pPr>
        <w:ind w:left="1098" w:firstLine="738"/>
      </w:pPr>
      <w:rPr>
        <w:rFonts w:ascii="Arial" w:hAnsi="Arial" w:eastAsia="Arial" w:cs="Arial"/>
      </w:rPr>
    </w:lvl>
    <w:lvl w:ilvl="2">
      <w:start w:val="1"/>
      <w:numFmt w:val="bullet"/>
      <w:lvlText w:val="▪"/>
      <w:lvlJc w:val="left"/>
      <w:pPr>
        <w:ind w:left="1818" w:firstLine="1458"/>
      </w:pPr>
      <w:rPr>
        <w:rFonts w:ascii="Arial" w:hAnsi="Arial" w:eastAsia="Arial" w:cs="Arial"/>
      </w:rPr>
    </w:lvl>
    <w:lvl w:ilvl="3">
      <w:start w:val="1"/>
      <w:numFmt w:val="bullet"/>
      <w:lvlText w:val="●"/>
      <w:lvlJc w:val="left"/>
      <w:pPr>
        <w:ind w:left="2538" w:firstLine="2178"/>
      </w:pPr>
      <w:rPr>
        <w:rFonts w:ascii="Arial" w:hAnsi="Arial" w:eastAsia="Arial" w:cs="Arial"/>
      </w:rPr>
    </w:lvl>
    <w:lvl w:ilvl="4">
      <w:start w:val="1"/>
      <w:numFmt w:val="bullet"/>
      <w:lvlText w:val="o"/>
      <w:lvlJc w:val="left"/>
      <w:pPr>
        <w:ind w:left="3258" w:firstLine="2898"/>
      </w:pPr>
      <w:rPr>
        <w:rFonts w:ascii="Arial" w:hAnsi="Arial" w:eastAsia="Arial" w:cs="Arial"/>
      </w:rPr>
    </w:lvl>
    <w:lvl w:ilvl="5">
      <w:start w:val="1"/>
      <w:numFmt w:val="bullet"/>
      <w:lvlText w:val="▪"/>
      <w:lvlJc w:val="left"/>
      <w:pPr>
        <w:ind w:left="3978" w:firstLine="3618"/>
      </w:pPr>
      <w:rPr>
        <w:rFonts w:ascii="Arial" w:hAnsi="Arial" w:eastAsia="Arial" w:cs="Arial"/>
      </w:rPr>
    </w:lvl>
    <w:lvl w:ilvl="6">
      <w:start w:val="1"/>
      <w:numFmt w:val="bullet"/>
      <w:lvlText w:val="●"/>
      <w:lvlJc w:val="left"/>
      <w:pPr>
        <w:ind w:left="4698" w:firstLine="4338"/>
      </w:pPr>
      <w:rPr>
        <w:rFonts w:ascii="Arial" w:hAnsi="Arial" w:eastAsia="Arial" w:cs="Arial"/>
      </w:rPr>
    </w:lvl>
    <w:lvl w:ilvl="7">
      <w:start w:val="1"/>
      <w:numFmt w:val="bullet"/>
      <w:lvlText w:val="o"/>
      <w:lvlJc w:val="left"/>
      <w:pPr>
        <w:ind w:left="5418" w:firstLine="5058"/>
      </w:pPr>
      <w:rPr>
        <w:rFonts w:ascii="Arial" w:hAnsi="Arial" w:eastAsia="Arial" w:cs="Arial"/>
      </w:rPr>
    </w:lvl>
    <w:lvl w:ilvl="8">
      <w:start w:val="1"/>
      <w:numFmt w:val="bullet"/>
      <w:lvlText w:val="▪"/>
      <w:lvlJc w:val="left"/>
      <w:pPr>
        <w:ind w:left="6138" w:firstLine="5778"/>
      </w:pPr>
      <w:rPr>
        <w:rFonts w:ascii="Arial" w:hAnsi="Arial" w:eastAsia="Arial" w:cs="Arial"/>
      </w:rPr>
    </w:lvl>
  </w:abstractNum>
  <w:abstractNum w:abstractNumId="3" w15:restartNumberingAfterBreak="0">
    <w:nsid w:val="56DD3100"/>
    <w:multiLevelType w:val="multilevel"/>
    <w:tmpl w:val="0A8AA554"/>
    <w:lvl w:ilvl="0">
      <w:start w:val="1"/>
      <w:numFmt w:val="bullet"/>
      <w:lvlText w:val="●"/>
      <w:lvlJc w:val="left"/>
      <w:pPr>
        <w:ind w:left="378" w:firstLine="17"/>
      </w:pPr>
      <w:rPr>
        <w:rFonts w:ascii="Arial" w:hAnsi="Arial" w:eastAsia="Arial" w:cs="Arial"/>
      </w:rPr>
    </w:lvl>
    <w:lvl w:ilvl="1">
      <w:start w:val="1"/>
      <w:numFmt w:val="bullet"/>
      <w:lvlText w:val="o"/>
      <w:lvlJc w:val="left"/>
      <w:pPr>
        <w:ind w:left="1098" w:firstLine="738"/>
      </w:pPr>
      <w:rPr>
        <w:rFonts w:ascii="Arial" w:hAnsi="Arial" w:eastAsia="Arial" w:cs="Arial"/>
      </w:rPr>
    </w:lvl>
    <w:lvl w:ilvl="2">
      <w:start w:val="1"/>
      <w:numFmt w:val="bullet"/>
      <w:lvlText w:val="▪"/>
      <w:lvlJc w:val="left"/>
      <w:pPr>
        <w:ind w:left="1818" w:firstLine="1458"/>
      </w:pPr>
      <w:rPr>
        <w:rFonts w:ascii="Arial" w:hAnsi="Arial" w:eastAsia="Arial" w:cs="Arial"/>
      </w:rPr>
    </w:lvl>
    <w:lvl w:ilvl="3">
      <w:start w:val="1"/>
      <w:numFmt w:val="bullet"/>
      <w:lvlText w:val="●"/>
      <w:lvlJc w:val="left"/>
      <w:pPr>
        <w:ind w:left="2538" w:firstLine="2178"/>
      </w:pPr>
      <w:rPr>
        <w:rFonts w:ascii="Arial" w:hAnsi="Arial" w:eastAsia="Arial" w:cs="Arial"/>
      </w:rPr>
    </w:lvl>
    <w:lvl w:ilvl="4">
      <w:start w:val="1"/>
      <w:numFmt w:val="bullet"/>
      <w:lvlText w:val="o"/>
      <w:lvlJc w:val="left"/>
      <w:pPr>
        <w:ind w:left="3258" w:firstLine="2898"/>
      </w:pPr>
      <w:rPr>
        <w:rFonts w:ascii="Arial" w:hAnsi="Arial" w:eastAsia="Arial" w:cs="Arial"/>
      </w:rPr>
    </w:lvl>
    <w:lvl w:ilvl="5">
      <w:start w:val="1"/>
      <w:numFmt w:val="bullet"/>
      <w:lvlText w:val="▪"/>
      <w:lvlJc w:val="left"/>
      <w:pPr>
        <w:ind w:left="3978" w:firstLine="3618"/>
      </w:pPr>
      <w:rPr>
        <w:rFonts w:ascii="Arial" w:hAnsi="Arial" w:eastAsia="Arial" w:cs="Arial"/>
      </w:rPr>
    </w:lvl>
    <w:lvl w:ilvl="6">
      <w:start w:val="1"/>
      <w:numFmt w:val="bullet"/>
      <w:lvlText w:val="●"/>
      <w:lvlJc w:val="left"/>
      <w:pPr>
        <w:ind w:left="4698" w:firstLine="4338"/>
      </w:pPr>
      <w:rPr>
        <w:rFonts w:ascii="Arial" w:hAnsi="Arial" w:eastAsia="Arial" w:cs="Arial"/>
      </w:rPr>
    </w:lvl>
    <w:lvl w:ilvl="7">
      <w:start w:val="1"/>
      <w:numFmt w:val="bullet"/>
      <w:lvlText w:val="o"/>
      <w:lvlJc w:val="left"/>
      <w:pPr>
        <w:ind w:left="5418" w:firstLine="5058"/>
      </w:pPr>
      <w:rPr>
        <w:rFonts w:ascii="Arial" w:hAnsi="Arial" w:eastAsia="Arial" w:cs="Arial"/>
      </w:rPr>
    </w:lvl>
    <w:lvl w:ilvl="8">
      <w:start w:val="1"/>
      <w:numFmt w:val="bullet"/>
      <w:lvlText w:val="▪"/>
      <w:lvlJc w:val="left"/>
      <w:pPr>
        <w:ind w:left="6138" w:firstLine="5778"/>
      </w:pPr>
      <w:rPr>
        <w:rFonts w:ascii="Arial" w:hAnsi="Arial" w:eastAsia="Arial" w:cs="Arial"/>
      </w:rPr>
    </w:lvl>
  </w:abstractNum>
  <w:abstractNum w:abstractNumId="4" w15:restartNumberingAfterBreak="0">
    <w:nsid w:val="682B7866"/>
    <w:multiLevelType w:val="multilevel"/>
    <w:tmpl w:val="7DF4880A"/>
    <w:lvl w:ilvl="0">
      <w:start w:val="1"/>
      <w:numFmt w:val="bullet"/>
      <w:lvlText w:val="●"/>
      <w:lvlJc w:val="left"/>
      <w:pPr>
        <w:ind w:left="378" w:firstLine="17"/>
      </w:pPr>
      <w:rPr>
        <w:rFonts w:ascii="Arial" w:hAnsi="Arial" w:eastAsia="Arial" w:cs="Arial"/>
      </w:rPr>
    </w:lvl>
    <w:lvl w:ilvl="1">
      <w:start w:val="1"/>
      <w:numFmt w:val="bullet"/>
      <w:lvlText w:val="o"/>
      <w:lvlJc w:val="left"/>
      <w:pPr>
        <w:ind w:left="1098" w:firstLine="738"/>
      </w:pPr>
      <w:rPr>
        <w:rFonts w:ascii="Arial" w:hAnsi="Arial" w:eastAsia="Arial" w:cs="Arial"/>
      </w:rPr>
    </w:lvl>
    <w:lvl w:ilvl="2">
      <w:start w:val="1"/>
      <w:numFmt w:val="bullet"/>
      <w:lvlText w:val="▪"/>
      <w:lvlJc w:val="left"/>
      <w:pPr>
        <w:ind w:left="1818" w:firstLine="1458"/>
      </w:pPr>
      <w:rPr>
        <w:rFonts w:ascii="Arial" w:hAnsi="Arial" w:eastAsia="Arial" w:cs="Arial"/>
      </w:rPr>
    </w:lvl>
    <w:lvl w:ilvl="3">
      <w:start w:val="1"/>
      <w:numFmt w:val="bullet"/>
      <w:lvlText w:val="●"/>
      <w:lvlJc w:val="left"/>
      <w:pPr>
        <w:ind w:left="2538" w:firstLine="2178"/>
      </w:pPr>
      <w:rPr>
        <w:rFonts w:ascii="Arial" w:hAnsi="Arial" w:eastAsia="Arial" w:cs="Arial"/>
      </w:rPr>
    </w:lvl>
    <w:lvl w:ilvl="4">
      <w:start w:val="1"/>
      <w:numFmt w:val="bullet"/>
      <w:lvlText w:val="o"/>
      <w:lvlJc w:val="left"/>
      <w:pPr>
        <w:ind w:left="3258" w:firstLine="2898"/>
      </w:pPr>
      <w:rPr>
        <w:rFonts w:ascii="Arial" w:hAnsi="Arial" w:eastAsia="Arial" w:cs="Arial"/>
      </w:rPr>
    </w:lvl>
    <w:lvl w:ilvl="5">
      <w:start w:val="1"/>
      <w:numFmt w:val="bullet"/>
      <w:lvlText w:val="▪"/>
      <w:lvlJc w:val="left"/>
      <w:pPr>
        <w:ind w:left="3978" w:firstLine="3618"/>
      </w:pPr>
      <w:rPr>
        <w:rFonts w:ascii="Arial" w:hAnsi="Arial" w:eastAsia="Arial" w:cs="Arial"/>
      </w:rPr>
    </w:lvl>
    <w:lvl w:ilvl="6">
      <w:start w:val="1"/>
      <w:numFmt w:val="bullet"/>
      <w:lvlText w:val="●"/>
      <w:lvlJc w:val="left"/>
      <w:pPr>
        <w:ind w:left="4698" w:firstLine="4338"/>
      </w:pPr>
      <w:rPr>
        <w:rFonts w:ascii="Arial" w:hAnsi="Arial" w:eastAsia="Arial" w:cs="Arial"/>
      </w:rPr>
    </w:lvl>
    <w:lvl w:ilvl="7">
      <w:start w:val="1"/>
      <w:numFmt w:val="bullet"/>
      <w:lvlText w:val="o"/>
      <w:lvlJc w:val="left"/>
      <w:pPr>
        <w:ind w:left="5418" w:firstLine="5058"/>
      </w:pPr>
      <w:rPr>
        <w:rFonts w:ascii="Arial" w:hAnsi="Arial" w:eastAsia="Arial" w:cs="Arial"/>
      </w:rPr>
    </w:lvl>
    <w:lvl w:ilvl="8">
      <w:start w:val="1"/>
      <w:numFmt w:val="bullet"/>
      <w:lvlText w:val="▪"/>
      <w:lvlJc w:val="left"/>
      <w:pPr>
        <w:ind w:left="6138" w:firstLine="5778"/>
      </w:pPr>
      <w:rPr>
        <w:rFonts w:ascii="Arial" w:hAnsi="Arial" w:eastAsia="Arial" w:cs="Arial"/>
      </w:rPr>
    </w:lvl>
  </w:abstractNum>
  <w:num w:numId="1" w16cid:durableId="398790787">
    <w:abstractNumId w:val="1"/>
  </w:num>
  <w:num w:numId="2" w16cid:durableId="509875395">
    <w:abstractNumId w:val="0"/>
  </w:num>
  <w:num w:numId="3" w16cid:durableId="986208046">
    <w:abstractNumId w:val="2"/>
  </w:num>
  <w:num w:numId="4" w16cid:durableId="2032565328">
    <w:abstractNumId w:val="3"/>
  </w:num>
  <w:num w:numId="5" w16cid:durableId="119541770">
    <w:abstractNumId w:val="4"/>
  </w:num>
</w:numbering>
</file>

<file path=word/people.xml><?xml version="1.0" encoding="utf-8"?>
<w15:people xmlns:mc="http://schemas.openxmlformats.org/markup-compatibility/2006" xmlns:w15="http://schemas.microsoft.com/office/word/2012/wordml" mc:Ignorable="w15">
  <w15:person w15:author="Tariela Adebiyi">
    <w15:presenceInfo w15:providerId="AD" w15:userId="S::tadebiyi@redcross.ca::2f924ddd-9700-46d9-9437-70b26bc8538e"/>
  </w15:person>
  <w15:person w15:author="Heneghan, Tom">
    <w15:presenceInfo w15:providerId="AD" w15:userId="S::tom.heneghan_redcross.org#ext#@canadianredcross.onmicrosoft.com::c6d9b4bd-34c8-4c5d-ae3f-4d99c8ee521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D498B"/>
    <w:rsid w:val="005753AA"/>
    <w:rsid w:val="005E32DB"/>
    <w:rsid w:val="007D498B"/>
    <w:rsid w:val="00BA11F7"/>
    <w:rsid w:val="110FC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433D"/>
  <w15:docId w15:val="{77E1B74B-7D43-4DD9-8ED6-D80204921E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Helvetica Neue" w:hAnsi="Helvetica Neue" w:eastAsia="Helvetica Neue" w:cs="Helvetica Neue"/>
        <w:i/>
        <w:color w:val="000000"/>
        <w:lang w:val="en-CA" w:eastAsia="en-CA"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0"/>
      <w:outlineLvl w:val="0"/>
    </w:pPr>
    <w:rPr>
      <w:rFonts w:ascii="Cambria" w:hAnsi="Cambria" w:eastAsia="Cambria" w:cs="Cambria"/>
      <w:b/>
      <w:color w:val="365F91"/>
      <w:sz w:val="28"/>
      <w:szCs w:val="28"/>
    </w:rPr>
  </w:style>
  <w:style w:type="paragraph" w:styleId="Heading2">
    <w:name w:val="heading 2"/>
    <w:basedOn w:val="Normal"/>
    <w:next w:val="Normal"/>
    <w:uiPriority w:val="9"/>
    <w:semiHidden/>
    <w:unhideWhenUsed/>
    <w:qFormat/>
    <w:pPr>
      <w:keepNext/>
      <w:spacing w:before="240" w:after="60" w:line="240" w:lineRule="auto"/>
      <w:outlineLvl w:val="1"/>
    </w:pPr>
    <w:rPr>
      <w:rFonts w:ascii="Arial" w:hAnsi="Arial" w:eastAsia="Arial" w:cs="Arial"/>
      <w:b/>
      <w:i w:val="0"/>
      <w:sz w:val="28"/>
      <w:szCs w:val="28"/>
    </w:rPr>
  </w:style>
  <w:style w:type="paragraph" w:styleId="Heading3">
    <w:name w:val="heading 3"/>
    <w:basedOn w:val="Normal"/>
    <w:next w:val="Normal"/>
    <w:uiPriority w:val="9"/>
    <w:semiHidden/>
    <w:unhideWhenUsed/>
    <w:qFormat/>
    <w:pPr>
      <w:keepNext/>
      <w:spacing w:before="240" w:after="60" w:line="240" w:lineRule="auto"/>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keepNext/>
      <w:keepLines/>
      <w:spacing w:before="200" w:after="0"/>
      <w:outlineLvl w:val="3"/>
    </w:pPr>
    <w:rPr>
      <w:rFonts w:ascii="Cambria" w:hAnsi="Cambria" w:eastAsia="Cambria" w:cs="Cambria"/>
      <w:b/>
      <w:i w:val="0"/>
      <w:color w:val="4F81BD"/>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hAnsi="Georgia" w:eastAsia="Georgia" w:cs="Georgia"/>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Revision">
    <w:name w:val="Revision"/>
    <w:hidden/>
    <w:uiPriority w:val="99"/>
    <w:semiHidden/>
    <w:rsid w:val="005E32D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readyrating.org/Resource-Center/Emergency-Planning/drillexercise-history-form-sample?utm_source=AnonOnPageLink&amp;utm_medium=Link&amp;utm_term=AnonUser&amp;utm_content=ResourceLinks&amp;utm_campaign=AnonOnPageLink" TargetMode="Externa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 Id="rId9" /><Relationship Type="http://schemas.openxmlformats.org/officeDocument/2006/relationships/theme" Target="theme/theme1.xml" Id="rId14" /><Relationship Type="http://schemas.openxmlformats.org/officeDocument/2006/relationships/comments" Target="comments.xml" Id="R1e9078746d424a87" /><Relationship Type="http://schemas.microsoft.com/office/2011/relationships/commentsExtended" Target="commentsExtended.xml" Id="R42be6655ace54ace" /><Relationship Type="http://schemas.microsoft.com/office/2016/09/relationships/commentsIds" Target="commentsIds.xml" Id="R7b51cb9886004ea4" /><Relationship Type="http://schemas.microsoft.com/office/2018/08/relationships/commentsExtensible" Target="commentsExtensible.xml" Id="Refcc467d304d44b7" /><Relationship Type="http://schemas.openxmlformats.org/officeDocument/2006/relationships/hyperlink" Target="http://www.redcross.org/prepare/disaster/hurricane" TargetMode="External" Id="R3ee5f771d368409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3" ma:contentTypeDescription="Create a new document." ma:contentTypeScope="" ma:versionID="f8b6ad5e999b9bfb74e9943f3f46b29d">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ea2d88094cee33feda80387060188b63"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bb5b03-73c0-4fd8-91ab-e0fa8b321192">
      <Terms xmlns="http://schemas.microsoft.com/office/infopath/2007/PartnerControls"/>
    </lcf76f155ced4ddcb4097134ff3c332f>
    <TaxCatchAll xmlns="7e224511-22fe-430e-9ba3-f6c24b2545b5" xsi:nil="true"/>
  </documentManagement>
</p:properties>
</file>

<file path=customXml/itemProps1.xml><?xml version="1.0" encoding="utf-8"?>
<ds:datastoreItem xmlns:ds="http://schemas.openxmlformats.org/officeDocument/2006/customXml" ds:itemID="{EAD06350-57AF-408E-81FE-8E5C1384CDD3}"/>
</file>

<file path=customXml/itemProps2.xml><?xml version="1.0" encoding="utf-8"?>
<ds:datastoreItem xmlns:ds="http://schemas.openxmlformats.org/officeDocument/2006/customXml" ds:itemID="{742417DE-9D3A-4785-B65D-254B59692982}"/>
</file>

<file path=customXml/itemProps3.xml><?xml version="1.0" encoding="utf-8"?>
<ds:datastoreItem xmlns:ds="http://schemas.openxmlformats.org/officeDocument/2006/customXml" ds:itemID="{B0A1082A-D8EC-417D-B219-560594092F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Heneghan, Tom</cp:lastModifiedBy>
  <cp:revision>4</cp:revision>
  <dcterms:created xsi:type="dcterms:W3CDTF">2023-02-23T05:35:00Z</dcterms:created>
  <dcterms:modified xsi:type="dcterms:W3CDTF">2023-04-06T14:00:53Z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ies>
</file>