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5717E63" w14:textId="77777777" w:rsidR="00CB4937" w:rsidRDefault="00565357">
      <w:pPr>
        <w:spacing w:after="0" w:line="240" w:lineRule="auto"/>
        <w:rPr>
          <w:rFonts w:ascii="Akzidenz-Grotesk Std Regular" w:eastAsia="Akzidenz-Grotesk Std Regular" w:hAnsi="Akzidenz-Grotesk Std Regular" w:cs="Akzidenz-Grotesk Std Regular"/>
          <w:i w:val="0"/>
          <w:sz w:val="24"/>
          <w:szCs w:val="24"/>
        </w:rPr>
      </w:pPr>
      <w:r>
        <w:rPr>
          <w:noProof/>
        </w:rPr>
        <mc:AlternateContent>
          <mc:Choice Requires="wpg">
            <w:drawing>
              <wp:inline distT="0" distB="0" distL="0" distR="0" wp14:anchorId="1167F2B3" wp14:editId="5BD6766C">
                <wp:extent cx="6972300" cy="1473200"/>
                <wp:effectExtent l="0" t="0" r="0" b="0"/>
                <wp:docPr id="5" name=""/>
                <wp:cNvGraphicFramePr/>
                <a:graphic xmlns:a="http://schemas.openxmlformats.org/drawingml/2006/main">
                  <a:graphicData uri="http://schemas.microsoft.com/office/word/2010/wordprocessingGroup">
                    <wpg:wgp>
                      <wpg:cNvGrpSpPr/>
                      <wpg:grpSpPr>
                        <a:xfrm>
                          <a:off x="0" y="0"/>
                          <a:ext cx="6972300" cy="1473200"/>
                          <a:chOff x="1858898" y="3041813"/>
                          <a:chExt cx="6974204" cy="1476374"/>
                        </a:xfrm>
                      </wpg:grpSpPr>
                      <wpg:grpSp>
                        <wpg:cNvPr id="1" name="Group 1"/>
                        <wpg:cNvGrpSpPr/>
                        <wpg:grpSpPr>
                          <a:xfrm>
                            <a:off x="1858898" y="3041813"/>
                            <a:ext cx="6974204" cy="1476374"/>
                            <a:chOff x="0" y="0"/>
                            <a:chExt cx="6886618" cy="643337"/>
                          </a:xfrm>
                        </wpg:grpSpPr>
                        <wps:wsp>
                          <wps:cNvPr id="2" name="Rectangle 2"/>
                          <wps:cNvSpPr/>
                          <wps:spPr>
                            <a:xfrm>
                              <a:off x="0" y="0"/>
                              <a:ext cx="6886600" cy="643325"/>
                            </a:xfrm>
                            <a:prstGeom prst="rect">
                              <a:avLst/>
                            </a:prstGeom>
                            <a:noFill/>
                            <a:ln>
                              <a:noFill/>
                            </a:ln>
                          </wps:spPr>
                          <wps:txbx>
                            <w:txbxContent>
                              <w:p w14:paraId="169FFFC1" w14:textId="77777777" w:rsidR="00CB4937" w:rsidRDefault="00CB4937">
                                <w:pPr>
                                  <w:spacing w:after="0" w:line="240" w:lineRule="auto"/>
                                  <w:textDirection w:val="btLr"/>
                                </w:pPr>
                              </w:p>
                            </w:txbxContent>
                          </wps:txbx>
                          <wps:bodyPr lIns="91425" tIns="91425" rIns="91425" bIns="91425" anchor="ctr" anchorCtr="0"/>
                        </wps:wsp>
                        <wps:wsp>
                          <wps:cNvPr id="3" name="Rectangle 3"/>
                          <wps:cNvSpPr/>
                          <wps:spPr>
                            <a:xfrm>
                              <a:off x="18535" y="0"/>
                              <a:ext cx="6868083" cy="643337"/>
                            </a:xfrm>
                            <a:prstGeom prst="rect">
                              <a:avLst/>
                            </a:prstGeom>
                            <a:solidFill>
                              <a:srgbClr val="D7D7D8">
                                <a:alpha val="24705"/>
                              </a:srgbClr>
                            </a:solidFill>
                            <a:ln>
                              <a:noFill/>
                            </a:ln>
                          </wps:spPr>
                          <wps:txbx>
                            <w:txbxContent>
                              <w:p w14:paraId="4D1171C2" w14:textId="77777777" w:rsidR="00CB4937" w:rsidRDefault="00565357">
                                <w:pPr>
                                  <w:spacing w:line="275" w:lineRule="auto"/>
                                  <w:textDirection w:val="btLr"/>
                                </w:pPr>
                                <w:r>
                                  <w:rPr>
                                    <w:rFonts w:ascii="Akzidenz-Grotesk Std Regular" w:eastAsia="Akzidenz-Grotesk Std Regular" w:hAnsi="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14:paraId="3145EFCD" w14:textId="77777777" w:rsidR="00CB4937" w:rsidRDefault="00565357">
                                <w:pPr>
                                  <w:spacing w:line="275" w:lineRule="auto"/>
                                  <w:textDirection w:val="btLr"/>
                                </w:pPr>
                                <w:r>
                                  <w:rPr>
                                    <w:rFonts w:ascii="Akzidenz-Grotesk Std Regular" w:eastAsia="Akzidenz-Grotesk Std Regular" w:hAnsi="Akzidenz-Grotesk Std Regular" w:cs="Akzidenz-Grotesk Std Regular"/>
                                    <w:i w:val="0"/>
                                    <w:color w:val="7F7F7F"/>
                                    <w:sz w:val="24"/>
                                  </w:rPr>
                                  <w:t>For a quick walkthrough or rapid scenario planning discussio</w:t>
                                </w:r>
                                <w:r>
                                  <w:rPr>
                                    <w:rFonts w:ascii="Akzidenz-Grotesk Std Regular" w:eastAsia="Akzidenz-Grotesk Std Regular" w:hAnsi="Akzidenz-Grotesk Std Regular" w:cs="Akzidenz-Grotesk Std Regular"/>
                                    <w:i w:val="0"/>
                                    <w:color w:val="7F7F7F"/>
                                    <w:sz w:val="24"/>
                                  </w:rPr>
                                  <w:t>n (</w:t>
                                </w:r>
                                <w:proofErr w:type="gramStart"/>
                                <w:r>
                                  <w:rPr>
                                    <w:rFonts w:ascii="Akzidenz-Grotesk Std Regular" w:eastAsia="Akzidenz-Grotesk Std Regular" w:hAnsi="Akzidenz-Grotesk Std Regular" w:cs="Akzidenz-Grotesk Std Regular"/>
                                    <w:i w:val="0"/>
                                    <w:color w:val="7F7F7F"/>
                                    <w:sz w:val="24"/>
                                  </w:rPr>
                                  <w:t>15 minute</w:t>
                                </w:r>
                                <w:proofErr w:type="gramEnd"/>
                                <w:r>
                                  <w:rPr>
                                    <w:rFonts w:ascii="Akzidenz-Grotesk Std Regular" w:eastAsia="Akzidenz-Grotesk Std Regular" w:hAnsi="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eastAsia="Akzidenz-Grotesk Std Regular" w:hAnsi="Akzidenz-Grotesk Std Regular" w:cs="Akzidenz-Grotesk Std Regular"/>
                                    <w:i w:val="0"/>
                                    <w:color w:val="6D6E70"/>
                                    <w:sz w:val="24"/>
                                  </w:rPr>
                                  <w:t>Preliminary set up for a drill is outlined in the document titled “How to</w:t>
                                </w:r>
                                <w:r>
                                  <w:rPr>
                                    <w:rFonts w:ascii="Akzidenz-Grotesk Std Regular" w:eastAsia="Akzidenz-Grotesk Std Regular" w:hAnsi="Akzidenz-Grotesk Std Regular" w:cs="Akzidenz-Grotesk Std Regular"/>
                                    <w:i w:val="0"/>
                                    <w:color w:val="6D6E70"/>
                                    <w:sz w:val="24"/>
                                  </w:rPr>
                                  <w:t xml:space="preserve"> conduct a drill” on the </w:t>
                                </w:r>
                                <w:r>
                                  <w:rPr>
                                    <w:rFonts w:ascii="Akzidenz-Grotesk Std Regular" w:eastAsia="Akzidenz-Grotesk Std Regular" w:hAnsi="Akzidenz-Grotesk Std Regular" w:cs="Akzidenz-Grotesk Std Regular"/>
                                    <w:i w:val="0"/>
                                    <w:color w:val="0000FF"/>
                                    <w:sz w:val="24"/>
                                    <w:u w:val="single"/>
                                  </w:rPr>
                                  <w:t>Ready Rating Resource Center</w:t>
                                </w:r>
                                <w:r>
                                  <w:rPr>
                                    <w:rFonts w:ascii="Akzidenz-Grotesk Std Regular" w:eastAsia="Akzidenz-Grotesk Std Regular" w:hAnsi="Akzidenz-Grotesk Std Regular" w:cs="Akzidenz-Grotesk Std Regular"/>
                                    <w:i w:val="0"/>
                                    <w:color w:val="6D6E70"/>
                                    <w:sz w:val="24"/>
                                  </w:rPr>
                                  <w:t xml:space="preserve">.  </w:t>
                                </w:r>
                              </w:p>
                              <w:p w14:paraId="630D5A85" w14:textId="77777777" w:rsidR="00CB4937" w:rsidRDefault="00CB4937">
                                <w:pPr>
                                  <w:spacing w:line="275" w:lineRule="auto"/>
                                  <w:textDirection w:val="btLr"/>
                                </w:pPr>
                              </w:p>
                            </w:txbxContent>
                          </wps:txbx>
                          <wps:bodyPr lIns="91425" tIns="45700" rIns="91425" bIns="45700" anchor="ctr" anchorCtr="0"/>
                        </wps:wsp>
                        <wps:wsp>
                          <wps:cNvPr id="4" name="Straight Arrow Connector 4"/>
                          <wps:cNvCnPr/>
                          <wps:spPr>
                            <a:xfrm>
                              <a:off x="0" y="0"/>
                              <a:ext cx="0" cy="643255"/>
                            </a:xfrm>
                            <a:prstGeom prst="straightConnector1">
                              <a:avLst/>
                            </a:prstGeom>
                            <a:noFill/>
                            <a:ln w="19050" cap="flat" cmpd="sng">
                              <a:solidFill>
                                <a:srgbClr val="5C5C5C"/>
                              </a:solidFill>
                              <a:prstDash val="solid"/>
                              <a:miter/>
                              <a:headEnd type="none" w="med" len="med"/>
                              <a:tailEnd type="none" w="med" len="med"/>
                            </a:ln>
                          </wps:spPr>
                          <wps:bodyPr/>
                        </wps:wsp>
                      </wpg:grpSp>
                    </wpg:wgp>
                  </a:graphicData>
                </a:graphic>
              </wp:inline>
            </w:drawing>
          </mc:Choice>
          <mc:Fallback>
            <w:pict>
              <v:group w14:anchorId="1167F2B3" id="_x0000_s1026" style="width:549pt;height:116pt;mso-position-horizontal-relative:char;mso-position-vertical-relative:line" coordorigin="18588,30418" coordsize="69742,14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">
                <v:group id="Group 1" o:spid="_x0000_s1027" style="position:absolute;left:18588;top:30418;width:69743;height:14763" coordsize="68866,6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68866;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69FFFC1" w14:textId="77777777" w:rsidR="00CB4937" w:rsidRDefault="00CB4937">
                          <w:pPr>
                            <w:spacing w:after="0" w:line="240" w:lineRule="auto"/>
                            <w:textDirection w:val="btLr"/>
                          </w:pPr>
                        </w:p>
                      </w:txbxContent>
                    </v:textbox>
                  </v:rect>
                  <v:rect id="Rectangle 3" o:spid="_x0000_s1029" style="position:absolute;left:185;width:68681;height:6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" fillcolor="#d7d7d8" stroked="f">
                    <v:fill opacity="16191f"/>
                    <v:textbox inset="2.53958mm,1.2694mm,2.53958mm,1.2694mm">
                      <w:txbxContent>
                        <w:p w14:paraId="4D1171C2" w14:textId="77777777" w:rsidR="00CB4937" w:rsidRDefault="00565357">
                          <w:pPr>
                            <w:spacing w:line="275" w:lineRule="auto"/>
                            <w:textDirection w:val="btLr"/>
                          </w:pPr>
                          <w:r>
                            <w:rPr>
                              <w:rFonts w:ascii="Akzidenz-Grotesk Std Regular" w:eastAsia="Akzidenz-Grotesk Std Regular" w:hAnsi="Akzidenz-Grotesk Std Regular" w:cs="Akzidenz-Grotesk Std Regular"/>
                              <w:i w:val="0"/>
                              <w:color w:val="7F7F7F"/>
                              <w:sz w:val="24"/>
                            </w:rPr>
                            <w:t>This document will guide you through the facilitation of a response drill. It presents a disaster scenario, discussion topics, and steps for completing the documentation and conducting a debrief.</w:t>
                          </w:r>
                        </w:p>
                        <w:p w14:paraId="3145EFCD" w14:textId="77777777" w:rsidR="00CB4937" w:rsidRDefault="00565357">
                          <w:pPr>
                            <w:spacing w:line="275" w:lineRule="auto"/>
                            <w:textDirection w:val="btLr"/>
                          </w:pPr>
                          <w:r>
                            <w:rPr>
                              <w:rFonts w:ascii="Akzidenz-Grotesk Std Regular" w:eastAsia="Akzidenz-Grotesk Std Regular" w:hAnsi="Akzidenz-Grotesk Std Regular" w:cs="Akzidenz-Grotesk Std Regular"/>
                              <w:i w:val="0"/>
                              <w:color w:val="7F7F7F"/>
                              <w:sz w:val="24"/>
                            </w:rPr>
                            <w:t>For a quick walkthrough or rapid scenario planning discussio</w:t>
                          </w:r>
                          <w:r>
                            <w:rPr>
                              <w:rFonts w:ascii="Akzidenz-Grotesk Std Regular" w:eastAsia="Akzidenz-Grotesk Std Regular" w:hAnsi="Akzidenz-Grotesk Std Regular" w:cs="Akzidenz-Grotesk Std Regular"/>
                              <w:i w:val="0"/>
                              <w:color w:val="7F7F7F"/>
                              <w:sz w:val="24"/>
                            </w:rPr>
                            <w:t>n (</w:t>
                          </w:r>
                          <w:proofErr w:type="gramStart"/>
                          <w:r>
                            <w:rPr>
                              <w:rFonts w:ascii="Akzidenz-Grotesk Std Regular" w:eastAsia="Akzidenz-Grotesk Std Regular" w:hAnsi="Akzidenz-Grotesk Std Regular" w:cs="Akzidenz-Grotesk Std Regular"/>
                              <w:i w:val="0"/>
                              <w:color w:val="7F7F7F"/>
                              <w:sz w:val="24"/>
                            </w:rPr>
                            <w:t>15 minute</w:t>
                          </w:r>
                          <w:proofErr w:type="gramEnd"/>
                          <w:r>
                            <w:rPr>
                              <w:rFonts w:ascii="Akzidenz-Grotesk Std Regular" w:eastAsia="Akzidenz-Grotesk Std Regular" w:hAnsi="Akzidenz-Grotesk Std Regular" w:cs="Akzidenz-Grotesk Std Regular"/>
                              <w:i w:val="0"/>
                              <w:color w:val="7F7F7F"/>
                              <w:sz w:val="24"/>
                            </w:rPr>
                            <w:t xml:space="preserve"> discussions over coffee or during a regularly scheduled meeting), focus on steps 1 through 3. To conduct a tabletop or functional exercise, complete all the tasks below. </w:t>
                          </w:r>
                          <w:r>
                            <w:rPr>
                              <w:rFonts w:ascii="Akzidenz-Grotesk Std Regular" w:eastAsia="Akzidenz-Grotesk Std Regular" w:hAnsi="Akzidenz-Grotesk Std Regular" w:cs="Akzidenz-Grotesk Std Regular"/>
                              <w:i w:val="0"/>
                              <w:color w:val="6D6E70"/>
                              <w:sz w:val="24"/>
                            </w:rPr>
                            <w:t>Preliminary set up for a drill is outlined in the document titled “How to</w:t>
                          </w:r>
                          <w:r>
                            <w:rPr>
                              <w:rFonts w:ascii="Akzidenz-Grotesk Std Regular" w:eastAsia="Akzidenz-Grotesk Std Regular" w:hAnsi="Akzidenz-Grotesk Std Regular" w:cs="Akzidenz-Grotesk Std Regular"/>
                              <w:i w:val="0"/>
                              <w:color w:val="6D6E70"/>
                              <w:sz w:val="24"/>
                            </w:rPr>
                            <w:t xml:space="preserve"> conduct a drill” on the </w:t>
                          </w:r>
                          <w:r>
                            <w:rPr>
                              <w:rFonts w:ascii="Akzidenz-Grotesk Std Regular" w:eastAsia="Akzidenz-Grotesk Std Regular" w:hAnsi="Akzidenz-Grotesk Std Regular" w:cs="Akzidenz-Grotesk Std Regular"/>
                              <w:i w:val="0"/>
                              <w:color w:val="0000FF"/>
                              <w:sz w:val="24"/>
                              <w:u w:val="single"/>
                            </w:rPr>
                            <w:t>Ready Rating Resource Center</w:t>
                          </w:r>
                          <w:r>
                            <w:rPr>
                              <w:rFonts w:ascii="Akzidenz-Grotesk Std Regular" w:eastAsia="Akzidenz-Grotesk Std Regular" w:hAnsi="Akzidenz-Grotesk Std Regular" w:cs="Akzidenz-Grotesk Std Regular"/>
                              <w:i w:val="0"/>
                              <w:color w:val="6D6E70"/>
                              <w:sz w:val="24"/>
                            </w:rPr>
                            <w:t xml:space="preserve">.  </w:t>
                          </w:r>
                        </w:p>
                        <w:p w14:paraId="630D5A85" w14:textId="77777777" w:rsidR="00CB4937" w:rsidRDefault="00CB4937">
                          <w:pPr>
                            <w:spacing w:line="275" w:lineRule="auto"/>
                            <w:textDirection w:val="btLr"/>
                          </w:pP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width:0;height:6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" strokecolor="#5c5c5c" strokeweight="1.5pt">
                    <v:stroke joinstyle="miter"/>
                  </v:shape>
                </v:group>
                <w10:anchorlock/>
              </v:group>
            </w:pict>
          </mc:Fallback>
        </mc:AlternateContent>
      </w:r>
    </w:p>
    <w:p w14:paraId="6E0A45C6" w14:textId="77777777" w:rsidR="00CB4937" w:rsidRDefault="00CB4937">
      <w:pPr>
        <w:spacing w:after="0"/>
        <w:ind w:left="-450" w:right="720" w:firstLine="180"/>
        <w:rPr>
          <w:rFonts w:ascii="Akzidenz-Grotesk Std Regular" w:eastAsia="Akzidenz-Grotesk Std Regular" w:hAnsi="Akzidenz-Grotesk Std Regular" w:cs="Akzidenz-Grotesk Std Regular"/>
          <w:i w:val="0"/>
          <w:color w:val="515151"/>
        </w:rPr>
      </w:pPr>
    </w:p>
    <w:p w14:paraId="1B23A469" w14:textId="77777777" w:rsidR="00CB4937" w:rsidRDefault="00CB4937">
      <w:pPr>
        <w:spacing w:after="0"/>
        <w:ind w:left="-450" w:right="720" w:firstLine="180"/>
        <w:rPr>
          <w:rFonts w:ascii="Akzidenz-Grotesk Std Regular" w:eastAsia="Akzidenz-Grotesk Std Regular" w:hAnsi="Akzidenz-Grotesk Std Regular" w:cs="Akzidenz-Grotesk Std Regular"/>
          <w:i w:val="0"/>
          <w:color w:val="515151"/>
        </w:rPr>
      </w:pPr>
    </w:p>
    <w:tbl>
      <w:tblPr>
        <w:tblStyle w:val="a"/>
        <w:tblW w:w="11130"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2"/>
        <w:gridCol w:w="9438"/>
      </w:tblGrid>
      <w:tr w:rsidR="00CB4937" w14:paraId="5652703E" w14:textId="77777777">
        <w:trPr>
          <w:trHeight w:val="280"/>
        </w:trPr>
        <w:tc>
          <w:tcPr>
            <w:tcW w:w="1692" w:type="dxa"/>
            <w:shd w:val="clear" w:color="auto" w:fill="7F7F7F"/>
          </w:tcPr>
          <w:p w14:paraId="4166FDC7"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 xml:space="preserve">Tornado                           </w:t>
            </w:r>
          </w:p>
        </w:tc>
        <w:tc>
          <w:tcPr>
            <w:tcW w:w="9438" w:type="dxa"/>
            <w:shd w:val="clear" w:color="auto" w:fill="FFFFFF"/>
          </w:tcPr>
          <w:p w14:paraId="27228686" w14:textId="77777777" w:rsidR="00CB4937" w:rsidRDefault="00565357">
            <w:pPr>
              <w:spacing w:before="120" w:after="120" w:line="240" w:lineRule="auto"/>
              <w:ind w:left="-346"/>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A </w:t>
            </w:r>
            <w:r>
              <w:rPr>
                <w:rFonts w:ascii="Akzidenz-Grotesk Std Regular" w:eastAsia="Akzidenz-Grotesk Std Regular" w:hAnsi="Akzidenz-Grotesk Std Regular" w:cs="Akzidenz-Grotesk Std Regular"/>
                <w:i w:val="0"/>
                <w:color w:val="6D6E70"/>
                <w:sz w:val="22"/>
                <w:szCs w:val="22"/>
              </w:rPr>
              <w:t>tornado appears as a rotating, funnel-shaped cloud that extends from a thunderstorm to the ground with whirling winds that can reach 300 mph. Damage paths can</w:t>
            </w:r>
            <w:r>
              <w:rPr>
                <w:rFonts w:ascii="Akzidenz-Grotesk Std Regular" w:eastAsia="Akzidenz-Grotesk Std Regular" w:hAnsi="Akzidenz-Grotesk Std Regular" w:cs="Akzidenz-Grotesk Std Regular"/>
                <w:i w:val="0"/>
                <w:color w:val="6D6E70"/>
                <w:sz w:val="22"/>
                <w:szCs w:val="22"/>
              </w:rPr>
              <w:t xml:space="preserve"> be </w:t>
            </w:r>
            <w:proofErr w:type="gramStart"/>
            <w:r>
              <w:rPr>
                <w:rFonts w:ascii="Akzidenz-Grotesk Std Regular" w:eastAsia="Akzidenz-Grotesk Std Regular" w:hAnsi="Akzidenz-Grotesk Std Regular" w:cs="Akzidenz-Grotesk Std Regular"/>
                <w:i w:val="0"/>
                <w:color w:val="6D6E70"/>
                <w:sz w:val="22"/>
                <w:szCs w:val="22"/>
              </w:rPr>
              <w:t>in excess of</w:t>
            </w:r>
            <w:proofErr w:type="gramEnd"/>
            <w:r>
              <w:rPr>
                <w:rFonts w:ascii="Akzidenz-Grotesk Std Regular" w:eastAsia="Akzidenz-Grotesk Std Regular" w:hAnsi="Akzidenz-Grotesk Std Regular" w:cs="Akzidenz-Grotesk Std Regular"/>
                <w:i w:val="0"/>
                <w:color w:val="6D6E70"/>
                <w:sz w:val="22"/>
                <w:szCs w:val="22"/>
              </w:rPr>
              <w:t xml:space="preserve"> one-mile wide and 50 miles long. Before a tornado hits, the wind may die down and the air may become very still. There is little or no warning, however it usually develops near the trailing edge of a thunderstorm.</w:t>
            </w:r>
          </w:p>
          <w:p w14:paraId="728F843D" w14:textId="77777777" w:rsidR="00CB4937" w:rsidRDefault="00565357">
            <w:pPr>
              <w:spacing w:before="120" w:after="120" w:line="240" w:lineRule="auto"/>
              <w:ind w:left="14"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The National Weather Service (NWS) issues tornado alerts as follows:</w:t>
            </w:r>
          </w:p>
          <w:p w14:paraId="06D115E5" w14:textId="77777777" w:rsidR="00CB4937" w:rsidRDefault="00565357">
            <w:pPr>
              <w:numPr>
                <w:ilvl w:val="0"/>
                <w:numId w:val="5"/>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Tornado Watch. </w:t>
            </w:r>
            <w:r>
              <w:rPr>
                <w:rFonts w:ascii="Akzidenz-Grotesk Std Regular" w:eastAsia="Akzidenz-Grotesk Std Regular" w:hAnsi="Akzidenz-Grotesk Std Regular" w:cs="Akzidenz-Grotesk Std Regular"/>
                <w:i w:val="0"/>
                <w:color w:val="6D6E70"/>
                <w:sz w:val="22"/>
                <w:szCs w:val="22"/>
              </w:rPr>
              <w:t>Be prepared – Tornadoes are possible in and near the watch area. You are advised to check supplies and be ready to act quickly.</w:t>
            </w:r>
          </w:p>
          <w:p w14:paraId="1E419DE1" w14:textId="77777777" w:rsidR="00CB4937" w:rsidRDefault="00565357">
            <w:pPr>
              <w:numPr>
                <w:ilvl w:val="0"/>
                <w:numId w:val="5"/>
              </w:numPr>
              <w:spacing w:after="12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Tornado Warning. </w:t>
            </w:r>
            <w:proofErr w:type="gramStart"/>
            <w:r>
              <w:rPr>
                <w:rFonts w:ascii="Akzidenz-Grotesk Std Regular" w:eastAsia="Akzidenz-Grotesk Std Regular" w:hAnsi="Akzidenz-Grotesk Std Regular" w:cs="Akzidenz-Grotesk Std Regular"/>
                <w:i w:val="0"/>
                <w:color w:val="6D6E70"/>
                <w:sz w:val="22"/>
                <w:szCs w:val="22"/>
              </w:rPr>
              <w:t>Take action</w:t>
            </w:r>
            <w:proofErr w:type="gramEnd"/>
            <w:r>
              <w:rPr>
                <w:rFonts w:ascii="Akzidenz-Grotesk Std Regular" w:eastAsia="Akzidenz-Grotesk Std Regular" w:hAnsi="Akzidenz-Grotesk Std Regular" w:cs="Akzidenz-Grotesk Std Regular"/>
                <w:i w:val="0"/>
                <w:color w:val="6D6E70"/>
                <w:sz w:val="22"/>
                <w:szCs w:val="22"/>
              </w:rPr>
              <w:t xml:space="preserve"> – A tornado has been sighted or is indicated by radar. Danger to life and property is imminent.</w:t>
            </w:r>
          </w:p>
        </w:tc>
      </w:tr>
      <w:tr w:rsidR="00CB4937" w14:paraId="1F1CDDEE" w14:textId="77777777">
        <w:trPr>
          <w:trHeight w:val="280"/>
        </w:trPr>
        <w:tc>
          <w:tcPr>
            <w:tcW w:w="1692" w:type="dxa"/>
            <w:shd w:val="clear" w:color="auto" w:fill="7F7F7F"/>
          </w:tcPr>
          <w:p w14:paraId="33A8DA82"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Ad</w:t>
            </w:r>
            <w:r>
              <w:rPr>
                <w:rFonts w:ascii="Akzidenz-Grotesk Std Regular" w:eastAsia="Akzidenz-Grotesk Std Regular" w:hAnsi="Akzidenz-Grotesk Std Regular" w:cs="Akzidenz-Grotesk Std Regular"/>
                <w:i w:val="0"/>
                <w:color w:val="FFFFFF"/>
                <w:sz w:val="22"/>
                <w:szCs w:val="22"/>
              </w:rPr>
              <w:t>ditional Sources of Information</w:t>
            </w:r>
          </w:p>
        </w:tc>
        <w:bookmarkStart w:id="0" w:name="_gjdgxs" w:colFirst="0" w:colLast="0"/>
        <w:bookmarkEnd w:id="0"/>
        <w:tc>
          <w:tcPr>
            <w:tcW w:w="9438" w:type="dxa"/>
            <w:shd w:val="clear" w:color="auto" w:fill="FFFFFF"/>
          </w:tcPr>
          <w:p w14:paraId="6FD37ADA" w14:textId="77777777" w:rsidR="00CB4937" w:rsidRDefault="00565357">
            <w:pPr>
              <w:spacing w:before="120" w:after="120" w:line="240" w:lineRule="auto"/>
              <w:ind w:left="14" w:hanging="360"/>
              <w:rPr>
                <w:rFonts w:ascii="Akzidenz-Grotesk Std Regular" w:eastAsia="Akzidenz-Grotesk Std Regular" w:hAnsi="Akzidenz-Grotesk Std Regular" w:cs="Akzidenz-Grotesk Std Regular"/>
                <w:i w:val="0"/>
                <w:color w:val="0000FF"/>
                <w:sz w:val="22"/>
                <w:szCs w:val="22"/>
              </w:rPr>
            </w:pPr>
            <w:r>
              <w:fldChar w:fldCharType="begin"/>
            </w:r>
            <w:r>
              <w:instrText>HYPERLINK "http://www.redcross.org/get-help/prepare-for-emergencies/types-of-emergencies/tornado" \h</w:instrText>
            </w:r>
            <w:r>
              <w:fldChar w:fldCharType="separate"/>
            </w:r>
            <w:r>
              <w:rPr>
                <w:rFonts w:ascii="Akzidenz-Grotesk Std Regular" w:eastAsia="Akzidenz-Grotesk Std Regular" w:hAnsi="Akzidenz-Grotesk Std Regular" w:cs="Akzidenz-Grotesk Std Regular"/>
                <w:i w:val="0"/>
                <w:color w:val="0000FF"/>
                <w:sz w:val="22"/>
                <w:szCs w:val="22"/>
                <w:u w:val="single"/>
              </w:rPr>
              <w:t>Red Cross - Prepare for Emergencies -Tornado</w:t>
            </w:r>
            <w:r>
              <w:rPr>
                <w:rFonts w:ascii="Akzidenz-Grotesk Std Regular" w:eastAsia="Akzidenz-Grotesk Std Regular" w:hAnsi="Akzidenz-Grotesk Std Regular" w:cs="Akzidenz-Grotesk Std Regular"/>
                <w:i w:val="0"/>
                <w:color w:val="0000FF"/>
                <w:sz w:val="22"/>
                <w:szCs w:val="22"/>
                <w:u w:val="single"/>
              </w:rPr>
              <w:fldChar w:fldCharType="end"/>
            </w:r>
          </w:p>
        </w:tc>
      </w:tr>
      <w:tr w:rsidR="00CB4937" w14:paraId="3FDAB352" w14:textId="77777777">
        <w:trPr>
          <w:trHeight w:val="280"/>
        </w:trPr>
        <w:tc>
          <w:tcPr>
            <w:tcW w:w="1692" w:type="dxa"/>
            <w:shd w:val="clear" w:color="auto" w:fill="7F7F7F"/>
          </w:tcPr>
          <w:p w14:paraId="317ABA1F"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 xml:space="preserve">Potential Resources </w:t>
            </w:r>
          </w:p>
        </w:tc>
        <w:tc>
          <w:tcPr>
            <w:tcW w:w="9438" w:type="dxa"/>
            <w:shd w:val="clear" w:color="auto" w:fill="FFFFFF"/>
          </w:tcPr>
          <w:p w14:paraId="4C42F5C0" w14:textId="77777777" w:rsidR="00CB4937" w:rsidRDefault="00565357">
            <w:pPr>
              <w:spacing w:before="120" w:after="120" w:line="240" w:lineRule="auto"/>
              <w:ind w:left="18"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National Tornado Center, Local radio stations, Emergency Medical and First Aid Kits, Fire Department Emergency Response Team, Safety &amp; Fire wardens, Emergency Notification Systems, Storm equipment, Emergency Action Plan</w:t>
            </w:r>
          </w:p>
        </w:tc>
      </w:tr>
    </w:tbl>
    <w:p w14:paraId="441E3232" w14:textId="77777777" w:rsidR="00CB4937" w:rsidRDefault="00565357">
      <w:pPr>
        <w:spacing w:after="0" w:line="240" w:lineRule="auto"/>
        <w:rPr>
          <w:rFonts w:ascii="Akzidenz-Grotesk Std Regular" w:eastAsia="Akzidenz-Grotesk Std Regular" w:hAnsi="Akzidenz-Grotesk Std Regular" w:cs="Akzidenz-Grotesk Std Regular"/>
          <w:b/>
          <w:i w:val="0"/>
          <w:sz w:val="22"/>
          <w:szCs w:val="22"/>
        </w:rPr>
      </w:pP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r>
        <w:rPr>
          <w:rFonts w:ascii="Akzidenz-Grotesk Std Regular" w:eastAsia="Akzidenz-Grotesk Std Regular" w:hAnsi="Akzidenz-Grotesk Std Regular" w:cs="Akzidenz-Grotesk Std Regular"/>
          <w:i w:val="0"/>
          <w:color w:val="515151"/>
          <w:sz w:val="22"/>
          <w:szCs w:val="22"/>
        </w:rPr>
        <w:tab/>
      </w:r>
    </w:p>
    <w:tbl>
      <w:tblPr>
        <w:tblStyle w:val="a0"/>
        <w:tblW w:w="11093"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0253"/>
      </w:tblGrid>
      <w:tr w:rsidR="00CB4937" w14:paraId="37E07D3A" w14:textId="77777777">
        <w:tc>
          <w:tcPr>
            <w:tcW w:w="840" w:type="dxa"/>
            <w:shd w:val="clear" w:color="auto" w:fill="7F7F7F"/>
          </w:tcPr>
          <w:p w14:paraId="55788719" w14:textId="77777777" w:rsidR="00CB4937" w:rsidRDefault="00565357">
            <w:pPr>
              <w:spacing w:before="120" w:after="120" w:line="240" w:lineRule="auto"/>
              <w:ind w:left="14"/>
              <w:rPr>
                <w:rFonts w:ascii="Akzidenz-Grotesk Std Regular" w:eastAsia="Akzidenz-Grotesk Std Regular" w:hAnsi="Akzidenz-Grotesk Std Regular" w:cs="Akzidenz-Grotesk Std Regular"/>
                <w:i w:val="0"/>
                <w:color w:val="FF0000"/>
                <w:sz w:val="22"/>
                <w:szCs w:val="22"/>
              </w:rPr>
            </w:pPr>
            <w:r>
              <w:rPr>
                <w:rFonts w:ascii="Akzidenz-Grotesk Std Regular" w:eastAsia="Akzidenz-Grotesk Std Regular" w:hAnsi="Akzidenz-Grotesk Std Regular" w:cs="Akzidenz-Grotesk Std Regular"/>
                <w:i w:val="0"/>
                <w:color w:val="FFFFFF"/>
                <w:sz w:val="22"/>
                <w:szCs w:val="22"/>
              </w:rPr>
              <w:t>#</w:t>
            </w:r>
          </w:p>
        </w:tc>
        <w:tc>
          <w:tcPr>
            <w:tcW w:w="10253" w:type="dxa"/>
            <w:shd w:val="clear" w:color="auto" w:fill="7F7F7F"/>
          </w:tcPr>
          <w:p w14:paraId="0BE3A93F" w14:textId="77777777" w:rsidR="00CB4937" w:rsidRDefault="00565357">
            <w:pPr>
              <w:spacing w:before="120" w:after="120" w:line="240" w:lineRule="auto"/>
              <w:ind w:left="14"/>
              <w:rPr>
                <w:rFonts w:ascii="Akzidenz-Grotesk Std Regular" w:eastAsia="Akzidenz-Grotesk Std Regular" w:hAnsi="Akzidenz-Grotesk Std Regular" w:cs="Akzidenz-Grotesk Std Regular"/>
                <w:i w:val="0"/>
                <w:color w:val="FF0000"/>
                <w:sz w:val="22"/>
                <w:szCs w:val="22"/>
              </w:rPr>
            </w:pPr>
            <w:r>
              <w:rPr>
                <w:rFonts w:ascii="Akzidenz-Grotesk Std Regular" w:eastAsia="Akzidenz-Grotesk Std Regular" w:hAnsi="Akzidenz-Grotesk Std Regular" w:cs="Akzidenz-Grotesk Std Regular"/>
                <w:i w:val="0"/>
                <w:color w:val="FFFFFF"/>
                <w:sz w:val="22"/>
                <w:szCs w:val="22"/>
              </w:rPr>
              <w:t>TASKS</w:t>
            </w:r>
          </w:p>
        </w:tc>
      </w:tr>
      <w:tr w:rsidR="00CB4937" w14:paraId="563CD191" w14:textId="77777777">
        <w:tc>
          <w:tcPr>
            <w:tcW w:w="840" w:type="dxa"/>
            <w:shd w:val="clear" w:color="auto" w:fill="7F7F7F"/>
          </w:tcPr>
          <w:p w14:paraId="3A30DB69"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1</w:t>
            </w:r>
          </w:p>
        </w:tc>
        <w:tc>
          <w:tcPr>
            <w:tcW w:w="10253" w:type="dxa"/>
            <w:shd w:val="clear" w:color="auto" w:fill="FFFFFF"/>
          </w:tcPr>
          <w:p w14:paraId="7F5E0D9A" w14:textId="77777777" w:rsidR="00CB4937" w:rsidRDefault="00565357">
            <w:pPr>
              <w:spacing w:before="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Facilitator provides introductions, presents drill </w:t>
            </w:r>
            <w:proofErr w:type="gramStart"/>
            <w:r>
              <w:rPr>
                <w:rFonts w:ascii="Akzidenz-Grotesk Std Regular" w:eastAsia="Akzidenz-Grotesk Std Regular" w:hAnsi="Akzidenz-Grotesk Std Regular" w:cs="Akzidenz-Grotesk Std Regular"/>
                <w:i w:val="0"/>
                <w:color w:val="6D6E70"/>
                <w:sz w:val="22"/>
                <w:szCs w:val="22"/>
              </w:rPr>
              <w:t>objectives</w:t>
            </w:r>
            <w:proofErr w:type="gramEnd"/>
            <w:r>
              <w:rPr>
                <w:rFonts w:ascii="Akzidenz-Grotesk Std Regular" w:eastAsia="Akzidenz-Grotesk Std Regular" w:hAnsi="Akzidenz-Grotesk Std Regular" w:cs="Akzidenz-Grotesk Std Regular"/>
                <w:i w:val="0"/>
                <w:color w:val="6D6E70"/>
                <w:sz w:val="22"/>
                <w:szCs w:val="22"/>
              </w:rPr>
              <w:t xml:space="preserve"> and sets the ground rules. </w:t>
            </w:r>
            <w:r>
              <w:rPr>
                <w:rFonts w:ascii="Akzidenz-Grotesk Std Regular" w:eastAsia="Akzidenz-Grotesk Std Regular" w:hAnsi="Akzidenz-Grotesk Std Regular" w:cs="Akzidenz-Grotesk Std Regular"/>
                <w:color w:val="6D6E70"/>
                <w:sz w:val="22"/>
                <w:szCs w:val="22"/>
              </w:rPr>
              <w:t xml:space="preserve">For more details, see ‘How to conduct a drill’. </w:t>
            </w:r>
          </w:p>
        </w:tc>
      </w:tr>
      <w:tr w:rsidR="00CB4937" w14:paraId="505D774A" w14:textId="77777777">
        <w:tc>
          <w:tcPr>
            <w:tcW w:w="840" w:type="dxa"/>
            <w:shd w:val="clear" w:color="auto" w:fill="7F7F7F"/>
          </w:tcPr>
          <w:p w14:paraId="764094FE"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2</w:t>
            </w:r>
          </w:p>
        </w:tc>
        <w:tc>
          <w:tcPr>
            <w:tcW w:w="10253" w:type="dxa"/>
            <w:tcBorders>
              <w:bottom w:val="single" w:sz="4" w:space="0" w:color="000000"/>
            </w:tcBorders>
            <w:shd w:val="clear" w:color="auto" w:fill="FFFFFF"/>
          </w:tcPr>
          <w:p w14:paraId="26A0D501" w14:textId="77777777" w:rsidR="00CB4937" w:rsidRDefault="00565357">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Facilitator introduces the scenario. Provide time and location. Describe immediate impacts to people, </w:t>
            </w:r>
            <w:proofErr w:type="gramStart"/>
            <w:r>
              <w:rPr>
                <w:rFonts w:ascii="Akzidenz-Grotesk Std Regular" w:eastAsia="Akzidenz-Grotesk Std Regular" w:hAnsi="Akzidenz-Grotesk Std Regular" w:cs="Akzidenz-Grotesk Std Regular"/>
                <w:i w:val="0"/>
                <w:color w:val="6D6E70"/>
                <w:sz w:val="22"/>
                <w:szCs w:val="22"/>
              </w:rPr>
              <w:t>operations</w:t>
            </w:r>
            <w:proofErr w:type="gramEnd"/>
            <w:r>
              <w:rPr>
                <w:rFonts w:ascii="Akzidenz-Grotesk Std Regular" w:eastAsia="Akzidenz-Grotesk Std Regular" w:hAnsi="Akzidenz-Grotesk Std Regular" w:cs="Akzidenz-Grotesk Std Regular"/>
                <w:i w:val="0"/>
                <w:color w:val="6D6E70"/>
                <w:sz w:val="22"/>
                <w:szCs w:val="22"/>
              </w:rPr>
              <w:t xml:space="preserve"> or</w:t>
            </w:r>
            <w:r>
              <w:rPr>
                <w:rFonts w:ascii="Akzidenz-Grotesk Std Regular" w:eastAsia="Akzidenz-Grotesk Std Regular" w:hAnsi="Akzidenz-Grotesk Std Regular" w:cs="Akzidenz-Grotesk Std Regular"/>
                <w:i w:val="0"/>
                <w:color w:val="6D6E70"/>
                <w:sz w:val="22"/>
                <w:szCs w:val="22"/>
              </w:rPr>
              <w:t xml:space="preserve"> services, as well as the availability and engagement of resources.</w:t>
            </w:r>
          </w:p>
          <w:p w14:paraId="03183D3E" w14:textId="77777777" w:rsidR="00CB4937" w:rsidRDefault="00565357">
            <w:pPr>
              <w:spacing w:before="120" w:after="120" w:line="240" w:lineRule="auto"/>
              <w:ind w:left="1440" w:hanging="360"/>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SAMPLE SCENARIO</w:t>
            </w:r>
          </w:p>
          <w:p w14:paraId="53F217A3" w14:textId="77777777" w:rsidR="00CB4937" w:rsidRDefault="00565357">
            <w:pPr>
              <w:spacing w:before="120" w:after="120" w:line="240" w:lineRule="auto"/>
              <w:ind w:left="1440" w:hanging="360"/>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Thunderstorms developed in your area approximately 2 hours ago and a tornado warning was issued shortly after the local news stations reported the sighting of a funnel approximately 10 miles away. At [insert time] there is a very loud rumbling noise, the l</w:t>
            </w:r>
            <w:r>
              <w:rPr>
                <w:rFonts w:ascii="Akzidenz-Grotesk Std Regular" w:eastAsia="Akzidenz-Grotesk Std Regular" w:hAnsi="Akzidenz-Grotesk Std Regular" w:cs="Akzidenz-Grotesk Std Regular"/>
                <w:i w:val="0"/>
                <w:color w:val="6D6E70"/>
                <w:sz w:val="22"/>
                <w:szCs w:val="22"/>
              </w:rPr>
              <w:t>ights go out and the building begins to vibrate. There is the sound of breaking glass and flying debris is visible as you look outside the window. The sound intensifies and then gradually fades.</w:t>
            </w:r>
          </w:p>
          <w:p w14:paraId="0981B731" w14:textId="77777777" w:rsidR="00CB4937" w:rsidRDefault="00565357">
            <w:pPr>
              <w:spacing w:before="120" w:after="120" w:line="240" w:lineRule="auto"/>
              <w:ind w:left="1440" w:hanging="360"/>
              <w:rPr>
                <w:rFonts w:ascii="Akzidenz-Grotesk Std Regular" w:eastAsia="Akzidenz-Grotesk Std Regular" w:hAnsi="Akzidenz-Grotesk Std Regular" w:cs="Akzidenz-Grotesk Std Regular"/>
                <w:i w:val="0"/>
                <w:color w:val="7F7F7F"/>
              </w:rPr>
            </w:pPr>
            <w:r>
              <w:rPr>
                <w:rFonts w:ascii="Akzidenz-Grotesk Std Regular" w:eastAsia="Akzidenz-Grotesk Std Regular" w:hAnsi="Akzidenz-Grotesk Std Regular" w:cs="Akzidenz-Grotesk Std Regular"/>
                <w:i w:val="0"/>
                <w:color w:val="6D6E70"/>
                <w:sz w:val="22"/>
                <w:szCs w:val="22"/>
              </w:rPr>
              <w:lastRenderedPageBreak/>
              <w:t>Initial assessments indicate that the building has suffered e</w:t>
            </w:r>
            <w:r>
              <w:rPr>
                <w:rFonts w:ascii="Akzidenz-Grotesk Std Regular" w:eastAsia="Akzidenz-Grotesk Std Regular" w:hAnsi="Akzidenz-Grotesk Std Regular" w:cs="Akzidenz-Grotesk Std Regular"/>
                <w:i w:val="0"/>
                <w:color w:val="6D6E70"/>
                <w:sz w:val="22"/>
                <w:szCs w:val="22"/>
              </w:rPr>
              <w:t>xtensive damage. Employees and customers are concerned about their families. Debris from the EF-2 tornado has made roads impassable. Utilities and telecommunications are unavailable throughout town.</w:t>
            </w:r>
          </w:p>
        </w:tc>
      </w:tr>
      <w:tr w:rsidR="00CB4937" w14:paraId="477B69BE" w14:textId="77777777">
        <w:tc>
          <w:tcPr>
            <w:tcW w:w="840" w:type="dxa"/>
            <w:tcBorders>
              <w:bottom w:val="single" w:sz="4" w:space="0" w:color="000000"/>
            </w:tcBorders>
            <w:shd w:val="clear" w:color="auto" w:fill="7F7F7F"/>
          </w:tcPr>
          <w:p w14:paraId="2CB63D55"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lastRenderedPageBreak/>
              <w:t>3</w:t>
            </w:r>
          </w:p>
        </w:tc>
        <w:tc>
          <w:tcPr>
            <w:tcW w:w="10253" w:type="dxa"/>
            <w:tcBorders>
              <w:bottom w:val="single" w:sz="4" w:space="0" w:color="000000"/>
            </w:tcBorders>
            <w:shd w:val="clear" w:color="auto" w:fill="FFFFFF"/>
          </w:tcPr>
          <w:p w14:paraId="665BAB7C" w14:textId="77777777" w:rsidR="00CB4937" w:rsidRDefault="00565357">
            <w:pPr>
              <w:spacing w:before="120" w:after="120" w:line="240" w:lineRule="auto"/>
              <w:ind w:left="18"/>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Discuss available resources and immediate actions.</w:t>
            </w:r>
          </w:p>
          <w:p w14:paraId="65CEAA6E" w14:textId="77777777" w:rsidR="00CB4937" w:rsidRDefault="00565357">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Consider the following:</w:t>
            </w:r>
          </w:p>
          <w:p w14:paraId="446D3DDD" w14:textId="77777777" w:rsidR="00CB4937" w:rsidRDefault="00565357">
            <w:pPr>
              <w:numPr>
                <w:ilvl w:val="0"/>
                <w:numId w:val="1"/>
              </w:numPr>
              <w:spacing w:before="120"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type of notification or alarms would be activated in this situation?</w:t>
            </w:r>
          </w:p>
          <w:p w14:paraId="2DEB2373"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need to be taken ensure personal safety?</w:t>
            </w:r>
          </w:p>
          <w:p w14:paraId="30BBB64A" w14:textId="77777777" w:rsidR="00CB4937" w:rsidRDefault="00565357">
            <w:pPr>
              <w:numPr>
                <w:ilvl w:val="0"/>
                <w:numId w:val="1"/>
              </w:numPr>
              <w:spacing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What are the current and potential impacts to employees, assets, </w:t>
            </w:r>
            <w:proofErr w:type="gramStart"/>
            <w:r>
              <w:rPr>
                <w:rFonts w:ascii="Akzidenz-Grotesk Std Regular" w:eastAsia="Akzidenz-Grotesk Std Regular" w:hAnsi="Akzidenz-Grotesk Std Regular" w:cs="Akzidenz-Grotesk Std Regular"/>
                <w:i w:val="0"/>
                <w:color w:val="6D6E70"/>
                <w:sz w:val="22"/>
                <w:szCs w:val="22"/>
              </w:rPr>
              <w:t>services</w:t>
            </w:r>
            <w:proofErr w:type="gramEnd"/>
            <w:r>
              <w:rPr>
                <w:rFonts w:ascii="Akzidenz-Grotesk Std Regular" w:eastAsia="Akzidenz-Grotesk Std Regular" w:hAnsi="Akzidenz-Grotesk Std Regular" w:cs="Akzidenz-Grotesk Std Regular"/>
                <w:i w:val="0"/>
                <w:color w:val="6D6E70"/>
                <w:sz w:val="22"/>
                <w:szCs w:val="22"/>
              </w:rPr>
              <w:t xml:space="preserve"> and critical business processes?</w:t>
            </w:r>
          </w:p>
          <w:p w14:paraId="2C4D019C"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What will you need to communicate with employees, customers, or business partners? Who is responsible for drafting the communication? What method of </w:t>
            </w:r>
            <w:r>
              <w:rPr>
                <w:rFonts w:ascii="Akzidenz-Grotesk Std Regular" w:eastAsia="Akzidenz-Grotesk Std Regular" w:hAnsi="Akzidenz-Grotesk Std Regular" w:cs="Akzidenz-Grotesk Std Regular"/>
                <w:i w:val="0"/>
                <w:color w:val="6D6E70"/>
                <w:sz w:val="22"/>
                <w:szCs w:val="22"/>
              </w:rPr>
              <w:t>communication will you use?</w:t>
            </w:r>
          </w:p>
          <w:p w14:paraId="21439783"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How will you address the needs of your customers?</w:t>
            </w:r>
          </w:p>
          <w:p w14:paraId="39184E43"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considerations do you need to make regarding the impact to individual employees and their families?</w:t>
            </w:r>
          </w:p>
          <w:p w14:paraId="747F39BA"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immediate financial costs might be incurred and how do you plan to manage them?</w:t>
            </w:r>
          </w:p>
          <w:p w14:paraId="4FD68928"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How do you manage staffing? </w:t>
            </w:r>
          </w:p>
          <w:p w14:paraId="7458B5A5"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How are you going to monitor the situ</w:t>
            </w:r>
            <w:r>
              <w:rPr>
                <w:rFonts w:ascii="Akzidenz-Grotesk Std Regular" w:eastAsia="Akzidenz-Grotesk Std Regular" w:hAnsi="Akzidenz-Grotesk Std Regular" w:cs="Akzidenz-Grotesk Std Regular"/>
                <w:i w:val="0"/>
                <w:color w:val="6D6E70"/>
                <w:sz w:val="22"/>
                <w:szCs w:val="22"/>
              </w:rPr>
              <w:t>ation?</w:t>
            </w:r>
          </w:p>
          <w:p w14:paraId="0A3D6D49"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do you need to take to continue business operations?</w:t>
            </w:r>
          </w:p>
          <w:p w14:paraId="71964430" w14:textId="77777777" w:rsidR="00CB4937" w:rsidRDefault="00565357">
            <w:pPr>
              <w:numPr>
                <w:ilvl w:val="0"/>
                <w:numId w:val="1"/>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actions do you need to take to recover processes that have been interrupted?</w:t>
            </w:r>
          </w:p>
          <w:p w14:paraId="2CC2C7E5" w14:textId="77777777" w:rsidR="00CB4937" w:rsidRDefault="00565357">
            <w:pPr>
              <w:spacing w:before="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If you are conducting a functional exercise, then some or </w:t>
            </w:r>
            <w:proofErr w:type="gramStart"/>
            <w:r>
              <w:rPr>
                <w:rFonts w:ascii="Akzidenz-Grotesk Std Regular" w:eastAsia="Akzidenz-Grotesk Std Regular" w:hAnsi="Akzidenz-Grotesk Std Regular" w:cs="Akzidenz-Grotesk Std Regular"/>
                <w:i w:val="0"/>
                <w:color w:val="6D6E70"/>
                <w:sz w:val="22"/>
                <w:szCs w:val="22"/>
              </w:rPr>
              <w:t>all of</w:t>
            </w:r>
            <w:proofErr w:type="gramEnd"/>
            <w:r>
              <w:rPr>
                <w:rFonts w:ascii="Akzidenz-Grotesk Std Regular" w:eastAsia="Akzidenz-Grotesk Std Regular" w:hAnsi="Akzidenz-Grotesk Std Regular" w:cs="Akzidenz-Grotesk Std Regular"/>
                <w:i w:val="0"/>
                <w:color w:val="6D6E70"/>
                <w:sz w:val="22"/>
                <w:szCs w:val="22"/>
              </w:rPr>
              <w:t xml:space="preserve"> the response actions should be simul</w:t>
            </w:r>
            <w:r>
              <w:rPr>
                <w:rFonts w:ascii="Akzidenz-Grotesk Std Regular" w:eastAsia="Akzidenz-Grotesk Std Regular" w:hAnsi="Akzidenz-Grotesk Std Regular" w:cs="Akzidenz-Grotesk Std Regular"/>
                <w:i w:val="0"/>
                <w:color w:val="6D6E70"/>
                <w:sz w:val="22"/>
                <w:szCs w:val="22"/>
              </w:rPr>
              <w:t>ated.</w:t>
            </w:r>
          </w:p>
        </w:tc>
      </w:tr>
      <w:tr w:rsidR="00CB4937" w14:paraId="06784C6B" w14:textId="77777777">
        <w:tc>
          <w:tcPr>
            <w:tcW w:w="840" w:type="dxa"/>
            <w:shd w:val="clear" w:color="auto" w:fill="7F7F7F"/>
          </w:tcPr>
          <w:p w14:paraId="649477C9"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4</w:t>
            </w:r>
          </w:p>
        </w:tc>
        <w:tc>
          <w:tcPr>
            <w:tcW w:w="10253" w:type="dxa"/>
            <w:shd w:val="clear" w:color="auto" w:fill="FFFFFF"/>
          </w:tcPr>
          <w:p w14:paraId="2EC44B16" w14:textId="77777777" w:rsidR="00CB4937" w:rsidRDefault="00565357">
            <w:pPr>
              <w:spacing w:before="120" w:after="120" w:line="240" w:lineRule="auto"/>
              <w:ind w:left="18"/>
              <w:rPr>
                <w:rFonts w:ascii="Akzidenz-Grotesk Std Regular" w:eastAsia="Akzidenz-Grotesk Std Regular" w:hAnsi="Akzidenz-Grotesk Std Regular" w:cs="Akzidenz-Grotesk Std Regular"/>
                <w:b/>
                <w:i w:val="0"/>
                <w:color w:val="6D6E70"/>
                <w:sz w:val="22"/>
                <w:szCs w:val="22"/>
              </w:rPr>
            </w:pPr>
            <w:r>
              <w:rPr>
                <w:rFonts w:ascii="Akzidenz-Grotesk Std Regular" w:eastAsia="Akzidenz-Grotesk Std Regular" w:hAnsi="Akzidenz-Grotesk Std Regular" w:cs="Akzidenz-Grotesk Std Regular"/>
                <w:b/>
                <w:i w:val="0"/>
                <w:color w:val="6D6E70"/>
                <w:sz w:val="22"/>
                <w:szCs w:val="22"/>
              </w:rPr>
              <w:t>Document key discussions, actions, and decision points.</w:t>
            </w:r>
          </w:p>
          <w:p w14:paraId="3B816881" w14:textId="77777777" w:rsidR="00CB4937" w:rsidRDefault="00565357">
            <w:pPr>
              <w:numPr>
                <w:ilvl w:val="0"/>
                <w:numId w:val="2"/>
              </w:numPr>
              <w:spacing w:before="120"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Document the actions that should be taken, required resources, and the individual(s) or group(s) responsible.</w:t>
            </w:r>
          </w:p>
          <w:p w14:paraId="6E92EAB6" w14:textId="77777777" w:rsidR="00CB4937" w:rsidRDefault="00565357">
            <w:pPr>
              <w:numPr>
                <w:ilvl w:val="0"/>
                <w:numId w:val="2"/>
              </w:numPr>
              <w:spacing w:after="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Responses should be as complete as possible.</w:t>
            </w:r>
          </w:p>
          <w:p w14:paraId="15433DC2" w14:textId="77777777" w:rsidR="00CB4937" w:rsidRDefault="00565357">
            <w:pPr>
              <w:numPr>
                <w:ilvl w:val="0"/>
                <w:numId w:val="2"/>
              </w:numPr>
              <w:spacing w:after="120" w:line="240" w:lineRule="auto"/>
              <w:ind w:hanging="360"/>
              <w:contextualSpacing/>
              <w:rPr>
                <w:b/>
                <w:i w:val="0"/>
                <w:color w:val="6D6E70"/>
                <w:sz w:val="22"/>
                <w:szCs w:val="22"/>
              </w:rPr>
            </w:pPr>
            <w:r>
              <w:rPr>
                <w:rFonts w:ascii="Akzidenz-Grotesk Std Regular" w:eastAsia="Akzidenz-Grotesk Std Regular" w:hAnsi="Akzidenz-Grotesk Std Regular" w:cs="Akzidenz-Grotesk Std Regular"/>
                <w:i w:val="0"/>
                <w:color w:val="6D6E70"/>
                <w:sz w:val="22"/>
                <w:szCs w:val="22"/>
              </w:rPr>
              <w:t>Revisit and review the discussion points if the scenario involves additional ‘injects’.</w:t>
            </w:r>
          </w:p>
          <w:p w14:paraId="4FA4F5D8" w14:textId="45FDC6CD" w:rsidR="00CB4937" w:rsidRDefault="00565357">
            <w:pPr>
              <w:spacing w:before="120" w:after="120" w:line="240" w:lineRule="auto"/>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These should </w:t>
            </w:r>
            <w:r>
              <w:rPr>
                <w:rFonts w:ascii="Akzidenz-Grotesk Std Regular" w:eastAsia="Akzidenz-Grotesk Std Regular" w:hAnsi="Akzidenz-Grotesk Std Regular" w:cs="Akzidenz-Grotesk Std Regular"/>
                <w:i w:val="0"/>
                <w:color w:val="6D6E70"/>
                <w:sz w:val="22"/>
                <w:szCs w:val="22"/>
              </w:rPr>
              <w:t xml:space="preserve">be compared to what is in existing plans. Where necessary, </w:t>
            </w:r>
            <w:del w:id="1" w:author="Tariela Adebiyi" w:date="2023-02-22T23:02:00Z">
              <w:r w:rsidDel="00C228F1">
                <w:rPr>
                  <w:rFonts w:ascii="Akzidenz-Grotesk Std Regular" w:eastAsia="Akzidenz-Grotesk Std Regular" w:hAnsi="Akzidenz-Grotesk Std Regular" w:cs="Akzidenz-Grotesk Std Regular"/>
                  <w:i w:val="0"/>
                  <w:color w:val="6D6E70"/>
                  <w:sz w:val="22"/>
                  <w:szCs w:val="22"/>
                </w:rPr>
                <w:delText>after action</w:delText>
              </w:r>
            </w:del>
            <w:ins w:id="2" w:author="Tariela Adebiyi" w:date="2023-02-22T23:02:00Z">
              <w:r w:rsidR="00C228F1">
                <w:rPr>
                  <w:rFonts w:ascii="Akzidenz-Grotesk Std Regular" w:eastAsia="Akzidenz-Grotesk Std Regular" w:hAnsi="Akzidenz-Grotesk Std Regular" w:cs="Akzidenz-Grotesk Std Regular"/>
                  <w:i w:val="0"/>
                  <w:color w:val="6D6E70"/>
                  <w:sz w:val="22"/>
                  <w:szCs w:val="22"/>
                </w:rPr>
                <w:t>after-action</w:t>
              </w:r>
            </w:ins>
            <w:r>
              <w:rPr>
                <w:rFonts w:ascii="Akzidenz-Grotesk Std Regular" w:eastAsia="Akzidenz-Grotesk Std Regular" w:hAnsi="Akzidenz-Grotesk Std Regular" w:cs="Akzidenz-Grotesk Std Regular"/>
                <w:i w:val="0"/>
                <w:color w:val="6D6E70"/>
                <w:sz w:val="22"/>
                <w:szCs w:val="22"/>
              </w:rPr>
              <w:t xml:space="preserve"> items should be assigned to revise plans.</w:t>
            </w:r>
          </w:p>
        </w:tc>
      </w:tr>
      <w:tr w:rsidR="00CB4937" w14:paraId="32015D8E" w14:textId="77777777">
        <w:tc>
          <w:tcPr>
            <w:tcW w:w="840" w:type="dxa"/>
            <w:shd w:val="clear" w:color="auto" w:fill="7F7F7F"/>
          </w:tcPr>
          <w:p w14:paraId="50185C64"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5</w:t>
            </w:r>
          </w:p>
        </w:tc>
        <w:tc>
          <w:tcPr>
            <w:tcW w:w="10253" w:type="dxa"/>
            <w:shd w:val="clear" w:color="auto" w:fill="FFFFFF"/>
          </w:tcPr>
          <w:p w14:paraId="519D5905" w14:textId="77777777" w:rsidR="00CB4937" w:rsidRDefault="00565357">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Conduct a debrief. </w:t>
            </w:r>
            <w:r>
              <w:rPr>
                <w:rFonts w:ascii="Akzidenz-Grotesk Std Regular" w:eastAsia="Akzidenz-Grotesk Std Regular" w:hAnsi="Akzidenz-Grotesk Std Regular" w:cs="Akzidenz-Grotesk Std Regular"/>
                <w:i w:val="0"/>
                <w:color w:val="6D6E70"/>
                <w:sz w:val="22"/>
                <w:szCs w:val="22"/>
              </w:rPr>
              <w:t>Discuss the following:</w:t>
            </w:r>
          </w:p>
          <w:p w14:paraId="1C6CF5DA" w14:textId="77777777" w:rsidR="00CB4937" w:rsidRDefault="00565357">
            <w:pPr>
              <w:numPr>
                <w:ilvl w:val="0"/>
                <w:numId w:val="4"/>
              </w:numPr>
              <w:spacing w:before="120"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Did you meet the drill/exercise objectives?</w:t>
            </w:r>
          </w:p>
          <w:p w14:paraId="1B20684A" w14:textId="77777777" w:rsidR="00CB4937" w:rsidRDefault="00565357">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went well?</w:t>
            </w:r>
          </w:p>
          <w:p w14:paraId="454DAC49" w14:textId="77777777" w:rsidR="00CB4937" w:rsidRDefault="00565357">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What challenges did you face?</w:t>
            </w:r>
          </w:p>
          <w:p w14:paraId="4FD73859" w14:textId="77777777" w:rsidR="00CB4937" w:rsidRDefault="00565357">
            <w:pPr>
              <w:numPr>
                <w:ilvl w:val="0"/>
                <w:numId w:val="4"/>
              </w:numPr>
              <w:spacing w:after="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How can you improve?</w:t>
            </w:r>
          </w:p>
          <w:p w14:paraId="0E998148" w14:textId="77777777" w:rsidR="00CB4937" w:rsidRDefault="00565357">
            <w:pPr>
              <w:numPr>
                <w:ilvl w:val="0"/>
                <w:numId w:val="4"/>
              </w:numPr>
              <w:spacing w:after="120" w:line="240" w:lineRule="auto"/>
              <w:ind w:hanging="360"/>
              <w:contextualSpacing/>
              <w:rPr>
                <w:i w:val="0"/>
                <w:color w:val="6D6E70"/>
                <w:sz w:val="22"/>
                <w:szCs w:val="22"/>
              </w:rPr>
            </w:pPr>
            <w:r>
              <w:rPr>
                <w:rFonts w:ascii="Akzidenz-Grotesk Std Regular" w:eastAsia="Akzidenz-Grotesk Std Regular" w:hAnsi="Akzidenz-Grotesk Std Regular" w:cs="Akzidenz-Grotesk Std Regular"/>
                <w:i w:val="0"/>
                <w:color w:val="6D6E70"/>
                <w:sz w:val="22"/>
                <w:szCs w:val="22"/>
              </w:rPr>
              <w:t xml:space="preserve">Are there any gaps, changes, and/or additions that need to be made to your plan(s)? For any action items, ensure that you document responsibility and deadlines. </w:t>
            </w:r>
          </w:p>
        </w:tc>
      </w:tr>
      <w:tr w:rsidR="00CB4937" w14:paraId="6ADC0655" w14:textId="77777777">
        <w:tc>
          <w:tcPr>
            <w:tcW w:w="840" w:type="dxa"/>
            <w:shd w:val="clear" w:color="auto" w:fill="7F7F7F"/>
          </w:tcPr>
          <w:p w14:paraId="796EE57A" w14:textId="77777777" w:rsidR="00CB4937" w:rsidRDefault="00565357">
            <w:pPr>
              <w:spacing w:before="120" w:after="120" w:line="240" w:lineRule="auto"/>
              <w:rPr>
                <w:rFonts w:ascii="Akzidenz-Grotesk Std Regular" w:eastAsia="Akzidenz-Grotesk Std Regular" w:hAnsi="Akzidenz-Grotesk Std Regular" w:cs="Akzidenz-Grotesk Std Regular"/>
                <w:i w:val="0"/>
                <w:color w:val="FFFFFF"/>
                <w:sz w:val="22"/>
                <w:szCs w:val="22"/>
              </w:rPr>
            </w:pPr>
            <w:r>
              <w:rPr>
                <w:rFonts w:ascii="Akzidenz-Grotesk Std Regular" w:eastAsia="Akzidenz-Grotesk Std Regular" w:hAnsi="Akzidenz-Grotesk Std Regular" w:cs="Akzidenz-Grotesk Std Regular"/>
                <w:i w:val="0"/>
                <w:color w:val="FFFFFF"/>
                <w:sz w:val="22"/>
                <w:szCs w:val="22"/>
              </w:rPr>
              <w:t>6</w:t>
            </w:r>
          </w:p>
        </w:tc>
        <w:tc>
          <w:tcPr>
            <w:tcW w:w="10253" w:type="dxa"/>
            <w:shd w:val="clear" w:color="auto" w:fill="FFFFFF"/>
          </w:tcPr>
          <w:p w14:paraId="2E6671CE" w14:textId="77777777" w:rsidR="00CB4937" w:rsidRDefault="00565357">
            <w:pPr>
              <w:spacing w:before="120" w:after="120" w:line="240" w:lineRule="auto"/>
              <w:ind w:left="18"/>
              <w:rPr>
                <w:rFonts w:ascii="Akzidenz-Grotesk Std Regular" w:eastAsia="Akzidenz-Grotesk Std Regular" w:hAnsi="Akzidenz-Grotesk Std Regular" w:cs="Akzidenz-Grotesk Std Regular"/>
                <w:i w:val="0"/>
                <w:color w:val="6D6E70"/>
                <w:sz w:val="22"/>
                <w:szCs w:val="22"/>
              </w:rPr>
            </w:pPr>
            <w:r>
              <w:rPr>
                <w:rFonts w:ascii="Akzidenz-Grotesk Std Regular" w:eastAsia="Akzidenz-Grotesk Std Regular" w:hAnsi="Akzidenz-Grotesk Std Regular" w:cs="Akzidenz-Grotesk Std Regular"/>
                <w:b/>
                <w:i w:val="0"/>
                <w:color w:val="6D6E70"/>
                <w:sz w:val="22"/>
                <w:szCs w:val="22"/>
              </w:rPr>
              <w:t xml:space="preserve">Document the drill/exercise and lessons learned. </w:t>
            </w:r>
            <w:r>
              <w:rPr>
                <w:rFonts w:ascii="Akzidenz-Grotesk Std Regular" w:eastAsia="Akzidenz-Grotesk Std Regular" w:hAnsi="Akzidenz-Grotesk Std Regular" w:cs="Akzidenz-Grotesk Std Regular"/>
                <w:i w:val="0"/>
                <w:color w:val="6D6E70"/>
                <w:sz w:val="22"/>
                <w:szCs w:val="22"/>
              </w:rPr>
              <w:t>The following forms can be used for this documentation:</w:t>
            </w:r>
          </w:p>
          <w:p w14:paraId="2B28C8AC" w14:textId="77777777" w:rsidR="00CB4937" w:rsidRDefault="00565357">
            <w:pPr>
              <w:numPr>
                <w:ilvl w:val="0"/>
                <w:numId w:val="3"/>
              </w:numPr>
              <w:spacing w:before="120" w:after="0" w:line="240" w:lineRule="auto"/>
              <w:ind w:hanging="360"/>
              <w:contextualSpacing/>
              <w:rPr>
                <w:i w:val="0"/>
                <w:color w:val="6D6E70"/>
                <w:sz w:val="22"/>
                <w:szCs w:val="22"/>
              </w:rPr>
            </w:pPr>
            <w:hyperlink r:id="rId7">
              <w:r>
                <w:rPr>
                  <w:rFonts w:ascii="Akzidenz-Grotesk Std Regular" w:eastAsia="Akzidenz-Grotesk Std Regular" w:hAnsi="Akzidenz-Grotesk Std Regular" w:cs="Akzidenz-Grotesk Std Regular"/>
                  <w:i w:val="0"/>
                  <w:color w:val="0000FF"/>
                  <w:sz w:val="22"/>
                  <w:szCs w:val="22"/>
                  <w:u w:val="single"/>
                </w:rPr>
                <w:t>Drill/Exercise History Form</w:t>
              </w:r>
            </w:hyperlink>
          </w:p>
          <w:p w14:paraId="56A74A58" w14:textId="77777777" w:rsidR="00CB4937" w:rsidRDefault="00565357">
            <w:pPr>
              <w:numPr>
                <w:ilvl w:val="0"/>
                <w:numId w:val="3"/>
              </w:numPr>
              <w:spacing w:after="120" w:line="240" w:lineRule="auto"/>
              <w:ind w:hanging="360"/>
              <w:contextualSpacing/>
              <w:rPr>
                <w:i w:val="0"/>
                <w:color w:val="6D6E70"/>
                <w:sz w:val="22"/>
                <w:szCs w:val="22"/>
              </w:rPr>
            </w:pPr>
            <w:hyperlink r:id="rId8">
              <w:r>
                <w:rPr>
                  <w:rFonts w:ascii="Akzidenz-Grotesk Std Regular" w:eastAsia="Akzidenz-Grotesk Std Regular" w:hAnsi="Akzidenz-Grotesk Std Regular" w:cs="Akzidenz-Grotesk Std Regular"/>
                  <w:i w:val="0"/>
                  <w:color w:val="0000FF"/>
                  <w:sz w:val="22"/>
                  <w:szCs w:val="22"/>
                  <w:u w:val="single"/>
                </w:rPr>
                <w:t>Afte</w:t>
              </w:r>
              <w:r>
                <w:rPr>
                  <w:rFonts w:ascii="Akzidenz-Grotesk Std Regular" w:eastAsia="Akzidenz-Grotesk Std Regular" w:hAnsi="Akzidenz-Grotesk Std Regular" w:cs="Akzidenz-Grotesk Std Regular"/>
                  <w:i w:val="0"/>
                  <w:color w:val="0000FF"/>
                  <w:sz w:val="22"/>
                  <w:szCs w:val="22"/>
                  <w:u w:val="single"/>
                </w:rPr>
                <w:t>r Action Report</w:t>
              </w:r>
            </w:hyperlink>
          </w:p>
        </w:tc>
      </w:tr>
    </w:tbl>
    <w:p w14:paraId="15EBC818" w14:textId="77777777" w:rsidR="00CB4937" w:rsidRDefault="00CB4937">
      <w:pPr>
        <w:spacing w:after="0" w:line="240" w:lineRule="auto"/>
        <w:rPr>
          <w:rFonts w:ascii="Akzidenz-Grotesk Std Regular" w:eastAsia="Akzidenz-Grotesk Std Regular" w:hAnsi="Akzidenz-Grotesk Std Regular" w:cs="Akzidenz-Grotesk Std Regular"/>
          <w:i w:val="0"/>
          <w:color w:val="FF0000"/>
          <w:sz w:val="22"/>
          <w:szCs w:val="22"/>
        </w:rPr>
      </w:pPr>
    </w:p>
    <w:sectPr w:rsidR="00CB4937">
      <w:headerReference w:type="default" r:id="rId9"/>
      <w:footerReference w:type="default" r:id="rId10"/>
      <w:pgSz w:w="12240" w:h="15840"/>
      <w:pgMar w:top="1727" w:right="1008" w:bottom="1440"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7E30" w14:textId="77777777" w:rsidR="00000000" w:rsidRDefault="00565357">
      <w:pPr>
        <w:spacing w:after="0" w:line="240" w:lineRule="auto"/>
      </w:pPr>
      <w:r>
        <w:separator/>
      </w:r>
    </w:p>
  </w:endnote>
  <w:endnote w:type="continuationSeparator" w:id="0">
    <w:p w14:paraId="7F2267D7" w14:textId="77777777" w:rsidR="00000000" w:rsidRDefault="0056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kzidenz-Grotesk Std Regular">
    <w:altName w:val="Calibri"/>
    <w:charset w:val="00"/>
    <w:family w:val="auto"/>
    <w:pitch w:val="default"/>
  </w:font>
  <w:font w:name="Times">
    <w:panose1 w:val="020206030504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473E3" w14:textId="77777777" w:rsidR="00CB4937" w:rsidRDefault="00565357">
    <w:pPr>
      <w:spacing w:after="0"/>
      <w:rPr>
        <w:rFonts w:ascii="Arial" w:eastAsia="Arial" w:hAnsi="Arial" w:cs="Arial"/>
        <w:color w:val="808080"/>
        <w:sz w:val="16"/>
        <w:szCs w:val="16"/>
      </w:rPr>
    </w:pPr>
    <w:r>
      <w:rPr>
        <w:rFonts w:ascii="Arial" w:eastAsia="Arial" w:hAnsi="Arial" w:cs="Arial"/>
        <w:color w:val="808080"/>
        <w:sz w:val="16"/>
        <w:szCs w:val="16"/>
        <w:highlight w:val="white"/>
      </w:rPr>
      <w:t>NOTE</w:t>
    </w:r>
    <w:r>
      <w:rPr>
        <w:rFonts w:ascii="Arial" w:eastAsia="Arial" w:hAnsi="Arial" w:cs="Arial"/>
        <w:b/>
        <w:color w:val="808080"/>
        <w:sz w:val="16"/>
        <w:szCs w:val="16"/>
        <w:highlight w:val="white"/>
      </w:rPr>
      <w:t>:</w:t>
    </w:r>
    <w:r>
      <w:rPr>
        <w:rFonts w:ascii="Arial" w:eastAsia="Arial" w:hAnsi="Arial" w:cs="Arial"/>
        <w:color w:val="808080"/>
        <w:sz w:val="16"/>
        <w:szCs w:val="16"/>
        <w:highlight w:val="white"/>
      </w:rPr>
      <w:t xml:space="preserve"> You are welcome to modify, copy, reproduce, republish, upload, post, transmit or distribute the materials </w:t>
    </w:r>
    <w:r>
      <w:rPr>
        <w:rFonts w:ascii="Arial" w:eastAsia="Arial" w:hAnsi="Arial" w:cs="Arial"/>
        <w:color w:val="808080"/>
        <w:sz w:val="16"/>
        <w:szCs w:val="16"/>
        <w:highlight w:val="white"/>
      </w:rPr>
      <w:br/>
      <w:t xml:space="preserve">found on the Ready Rating Resource Center </w:t>
    </w:r>
    <w:proofErr w:type="gramStart"/>
    <w:r>
      <w:rPr>
        <w:rFonts w:ascii="Arial" w:eastAsia="Arial" w:hAnsi="Arial" w:cs="Arial"/>
        <w:color w:val="808080"/>
        <w:sz w:val="16"/>
        <w:szCs w:val="16"/>
        <w:highlight w:val="white"/>
      </w:rPr>
      <w:t>provided that</w:t>
    </w:r>
    <w:proofErr w:type="gramEnd"/>
    <w:r>
      <w:rPr>
        <w:rFonts w:ascii="Arial" w:eastAsia="Arial" w:hAnsi="Arial" w:cs="Arial"/>
        <w:color w:val="808080"/>
        <w:sz w:val="16"/>
        <w:szCs w:val="16"/>
        <w:highlight w:val="white"/>
      </w:rPr>
      <w:t xml:space="preserve"> you include the following copyright notice on your use:</w:t>
    </w:r>
    <w:r>
      <w:rPr>
        <w:noProof/>
      </w:rPr>
      <w:drawing>
        <wp:anchor distT="0" distB="0" distL="114300" distR="114300" simplePos="0" relativeHeight="251660288" behindDoc="0" locked="0" layoutInCell="0" hidden="0" allowOverlap="1" wp14:anchorId="5C6F8AA6" wp14:editId="3E26E7C2">
          <wp:simplePos x="0" y="0"/>
          <wp:positionH relativeFrom="margin">
            <wp:posOffset>5937250</wp:posOffset>
          </wp:positionH>
          <wp:positionV relativeFrom="paragraph">
            <wp:posOffset>10160</wp:posOffset>
          </wp:positionV>
          <wp:extent cx="1040130" cy="349250"/>
          <wp:effectExtent l="0" t="0" r="0" b="0"/>
          <wp:wrapSquare wrapText="bothSides" distT="0" distB="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1040130" cy="349250"/>
                  </a:xfrm>
                  <a:prstGeom prst="rect">
                    <a:avLst/>
                  </a:prstGeom>
                  <a:ln/>
                </pic:spPr>
              </pic:pic>
            </a:graphicData>
          </a:graphic>
        </wp:anchor>
      </w:drawing>
    </w:r>
  </w:p>
  <w:p w14:paraId="216EAE5F" w14:textId="77777777" w:rsidR="00CB4937" w:rsidRDefault="00565357">
    <w:pPr>
      <w:spacing w:after="90"/>
      <w:rPr>
        <w:rFonts w:ascii="Times" w:eastAsia="Times" w:hAnsi="Times" w:cs="Times"/>
        <w:sz w:val="16"/>
        <w:szCs w:val="16"/>
      </w:rPr>
    </w:pPr>
    <w:r>
      <w:rPr>
        <w:rFonts w:ascii="Arial" w:eastAsia="Arial" w:hAnsi="Arial" w:cs="Arial"/>
        <w:i w:val="0"/>
        <w:color w:val="808080"/>
        <w:sz w:val="16"/>
        <w:szCs w:val="16"/>
      </w:rPr>
      <w:br/>
      <w:t>Courtesy of The American Red Cross</w:t>
    </w:r>
    <w:r>
      <w:rPr>
        <w:rFonts w:ascii="Arial" w:eastAsia="Arial" w:hAnsi="Arial" w:cs="Arial"/>
        <w:i w:val="0"/>
        <w:color w:val="808080"/>
        <w:sz w:val="16"/>
        <w:szCs w:val="16"/>
      </w:rPr>
      <w:t>. © 2016 The American National Red Cross. All rights reserved.</w:t>
    </w:r>
    <w:r>
      <w:rPr>
        <w:rFonts w:ascii="Arial" w:eastAsia="Arial" w:hAnsi="Arial" w:cs="Arial"/>
        <w:i w:val="0"/>
        <w:color w:val="808080"/>
        <w:sz w:val="16"/>
        <w:szCs w:val="16"/>
      </w:rPr>
      <w:br/>
      <w:t xml:space="preserve">Adaptation by __________________________. </w:t>
    </w:r>
    <w:r>
      <w:rPr>
        <w:noProof/>
      </w:rPr>
      <mc:AlternateContent>
        <mc:Choice Requires="wps">
          <w:drawing>
            <wp:anchor distT="0" distB="0" distL="114300" distR="114300" simplePos="0" relativeHeight="251661312" behindDoc="0" locked="0" layoutInCell="0" hidden="0" allowOverlap="1" wp14:anchorId="7595D511" wp14:editId="101BD3FB">
              <wp:simplePos x="0" y="0"/>
              <wp:positionH relativeFrom="margin">
                <wp:posOffset>4178300</wp:posOffset>
              </wp:positionH>
              <wp:positionV relativeFrom="paragraph">
                <wp:posOffset>203200</wp:posOffset>
              </wp:positionV>
              <wp:extent cx="3009900" cy="228600"/>
              <wp:effectExtent l="0" t="0" r="0" b="0"/>
              <wp:wrapNone/>
              <wp:docPr id="4" name=""/>
              <wp:cNvGraphicFramePr/>
              <a:graphic xmlns:a="http://schemas.openxmlformats.org/drawingml/2006/main">
                <a:graphicData uri="http://schemas.microsoft.com/office/word/2010/wordprocessingShape">
                  <wps:wsp>
                    <wps:cNvSpPr/>
                    <wps:spPr>
                      <a:xfrm>
                        <a:off x="3844225" y="3665700"/>
                        <a:ext cx="3003550" cy="228600"/>
                      </a:xfrm>
                      <a:prstGeom prst="rect">
                        <a:avLst/>
                      </a:prstGeom>
                      <a:noFill/>
                      <a:ln>
                        <a:noFill/>
                      </a:ln>
                    </wps:spPr>
                    <wps:txbx>
                      <w:txbxContent>
                        <w:p w14:paraId="229998F7" w14:textId="77777777" w:rsidR="00CB4937" w:rsidRDefault="00565357">
                          <w:pPr>
                            <w:spacing w:line="275" w:lineRule="auto"/>
                            <w:jc w:val="right"/>
                            <w:textDirection w:val="btLr"/>
                          </w:pPr>
                          <w:r>
                            <w:rPr>
                              <w:rFonts w:ascii="Arial" w:eastAsia="Arial" w:hAnsi="Arial" w:cs="Arial"/>
                              <w:color w:val="808080"/>
                              <w:sz w:val="16"/>
                            </w:rPr>
                            <w:t xml:space="preserve">Find tools at </w:t>
                          </w:r>
                          <w:proofErr w:type="gramStart"/>
                          <w:r>
                            <w:rPr>
                              <w:rFonts w:ascii="Arial" w:eastAsia="Arial" w:hAnsi="Arial" w:cs="Arial"/>
                              <w:color w:val="808080"/>
                              <w:sz w:val="16"/>
                            </w:rPr>
                            <w:t>ReadyRating.com</w:t>
                          </w:r>
                          <w:proofErr w:type="gramEnd"/>
                        </w:p>
                      </w:txbxContent>
                    </wps:txbx>
                    <wps:bodyPr lIns="91425" tIns="45700" rIns="91425" bIns="45700" anchor="t" anchorCtr="0"/>
                  </wps:wsp>
                </a:graphicData>
              </a:graphic>
            </wp:anchor>
          </w:drawing>
        </mc:Choice>
        <mc:Fallback>
          <w:pict>
            <v:rect w14:anchorId="7595D511" id="_x0000_s1031" style="position:absolute;margin-left:329pt;margin-top:16pt;width:237pt;height:18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" o:allowincell="f" filled="f" stroked="f">
              <v:textbox inset="2.53958mm,1.2694mm,2.53958mm,1.2694mm">
                <w:txbxContent>
                  <w:p w14:paraId="229998F7" w14:textId="77777777" w:rsidR="00CB4937" w:rsidRDefault="00565357">
                    <w:pPr>
                      <w:spacing w:line="275" w:lineRule="auto"/>
                      <w:jc w:val="right"/>
                      <w:textDirection w:val="btLr"/>
                    </w:pPr>
                    <w:r>
                      <w:rPr>
                        <w:rFonts w:ascii="Arial" w:eastAsia="Arial" w:hAnsi="Arial" w:cs="Arial"/>
                        <w:color w:val="808080"/>
                        <w:sz w:val="16"/>
                      </w:rPr>
                      <w:t xml:space="preserve">Find tools at </w:t>
                    </w:r>
                    <w:proofErr w:type="gramStart"/>
                    <w:r>
                      <w:rPr>
                        <w:rFonts w:ascii="Arial" w:eastAsia="Arial" w:hAnsi="Arial" w:cs="Arial"/>
                        <w:color w:val="808080"/>
                        <w:sz w:val="16"/>
                      </w:rPr>
                      <w:t>ReadyRating.com</w:t>
                    </w:r>
                    <w:proofErr w:type="gramEnd"/>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9EC51" w14:textId="77777777" w:rsidR="00000000" w:rsidRDefault="00565357">
      <w:pPr>
        <w:spacing w:after="0" w:line="240" w:lineRule="auto"/>
      </w:pPr>
      <w:r>
        <w:separator/>
      </w:r>
    </w:p>
  </w:footnote>
  <w:footnote w:type="continuationSeparator" w:id="0">
    <w:p w14:paraId="7421F623" w14:textId="77777777" w:rsidR="00000000" w:rsidRDefault="0056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D77E4" w14:textId="77777777" w:rsidR="00CB4937" w:rsidRDefault="00565357">
    <w:pPr>
      <w:tabs>
        <w:tab w:val="center" w:pos="4680"/>
        <w:tab w:val="right" w:pos="9360"/>
      </w:tabs>
      <w:spacing w:before="540" w:after="0" w:line="240" w:lineRule="auto"/>
      <w:rPr>
        <w:rFonts w:ascii="Akzidenz-Grotesk Std Regular" w:eastAsia="Akzidenz-Grotesk Std Regular" w:hAnsi="Akzidenz-Grotesk Std Regular" w:cs="Akzidenz-Grotesk Std Regular"/>
        <w:b/>
        <w:i w:val="0"/>
        <w:color w:val="ED1B2E"/>
        <w:sz w:val="32"/>
        <w:szCs w:val="32"/>
      </w:rPr>
    </w:pPr>
    <w:r>
      <w:rPr>
        <w:rFonts w:ascii="Akzidenz-Grotesk Std Regular" w:eastAsia="Akzidenz-Grotesk Std Regular" w:hAnsi="Akzidenz-Grotesk Std Regular" w:cs="Akzidenz-Grotesk Std Regular"/>
        <w:b/>
        <w:i w:val="0"/>
        <w:color w:val="ED1B2E"/>
        <w:sz w:val="32"/>
        <w:szCs w:val="32"/>
      </w:rPr>
      <w:t>Quick Drill – Tornado</w:t>
    </w:r>
    <w:r>
      <w:rPr>
        <w:color w:val="ED1B2E"/>
      </w:rPr>
      <w:tab/>
    </w:r>
    <w:r>
      <w:rPr>
        <w:noProof/>
      </w:rPr>
      <w:drawing>
        <wp:anchor distT="0" distB="0" distL="0" distR="0" simplePos="0" relativeHeight="251658240" behindDoc="0" locked="0" layoutInCell="0" hidden="0" allowOverlap="1" wp14:anchorId="64D74EA8" wp14:editId="32F17107">
          <wp:simplePos x="0" y="0"/>
          <wp:positionH relativeFrom="margin">
            <wp:posOffset>-488314</wp:posOffset>
          </wp:positionH>
          <wp:positionV relativeFrom="paragraph">
            <wp:posOffset>583044</wp:posOffset>
          </wp:positionV>
          <wp:extent cx="7772400" cy="158750"/>
          <wp:effectExtent l="0" t="0" r="0" b="0"/>
          <wp:wrapSquare wrapText="bothSides" distT="0" distB="0" distL="0" distR="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7772400" cy="158750"/>
                  </a:xfrm>
                  <a:prstGeom prst="rect">
                    <a:avLst/>
                  </a:prstGeom>
                  <a:ln/>
                </pic:spPr>
              </pic:pic>
            </a:graphicData>
          </a:graphic>
        </wp:anchor>
      </w:drawing>
    </w:r>
    <w:r>
      <w:rPr>
        <w:noProof/>
      </w:rPr>
      <w:drawing>
        <wp:anchor distT="0" distB="0" distL="114300" distR="114300" simplePos="0" relativeHeight="251659264" behindDoc="0" locked="0" layoutInCell="0" hidden="0" allowOverlap="1" wp14:anchorId="7389E5E4" wp14:editId="0C455F8E">
          <wp:simplePos x="0" y="0"/>
          <wp:positionH relativeFrom="margin">
            <wp:posOffset>5099840</wp:posOffset>
          </wp:positionH>
          <wp:positionV relativeFrom="paragraph">
            <wp:posOffset>-154525</wp:posOffset>
          </wp:positionV>
          <wp:extent cx="1816100" cy="680085"/>
          <wp:effectExtent l="0" t="0" r="0" b="0"/>
          <wp:wrapNone/>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2"/>
                  <a:srcRect/>
                  <a:stretch>
                    <a:fillRect/>
                  </a:stretch>
                </pic:blipFill>
                <pic:spPr>
                  <a:xfrm>
                    <a:off x="0" y="0"/>
                    <a:ext cx="1816100" cy="6800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741"/>
    <w:multiLevelType w:val="multilevel"/>
    <w:tmpl w:val="28B63824"/>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1" w15:restartNumberingAfterBreak="0">
    <w:nsid w:val="05B40761"/>
    <w:multiLevelType w:val="multilevel"/>
    <w:tmpl w:val="6FA80540"/>
    <w:lvl w:ilvl="0">
      <w:start w:val="1"/>
      <w:numFmt w:val="bullet"/>
      <w:lvlText w:val="●"/>
      <w:lvlJc w:val="left"/>
      <w:pPr>
        <w:ind w:left="374" w:firstLine="13"/>
      </w:pPr>
      <w:rPr>
        <w:rFonts w:ascii="Arial" w:eastAsia="Arial" w:hAnsi="Arial" w:cs="Arial"/>
      </w:rPr>
    </w:lvl>
    <w:lvl w:ilvl="1">
      <w:start w:val="1"/>
      <w:numFmt w:val="bullet"/>
      <w:lvlText w:val="o"/>
      <w:lvlJc w:val="left"/>
      <w:pPr>
        <w:ind w:left="1094" w:firstLine="734"/>
      </w:pPr>
      <w:rPr>
        <w:rFonts w:ascii="Arial" w:eastAsia="Arial" w:hAnsi="Arial" w:cs="Arial"/>
      </w:rPr>
    </w:lvl>
    <w:lvl w:ilvl="2">
      <w:start w:val="1"/>
      <w:numFmt w:val="bullet"/>
      <w:lvlText w:val="▪"/>
      <w:lvlJc w:val="left"/>
      <w:pPr>
        <w:ind w:left="1814" w:firstLine="1454"/>
      </w:pPr>
      <w:rPr>
        <w:rFonts w:ascii="Arial" w:eastAsia="Arial" w:hAnsi="Arial" w:cs="Arial"/>
      </w:rPr>
    </w:lvl>
    <w:lvl w:ilvl="3">
      <w:start w:val="1"/>
      <w:numFmt w:val="bullet"/>
      <w:lvlText w:val="●"/>
      <w:lvlJc w:val="left"/>
      <w:pPr>
        <w:ind w:left="2534" w:firstLine="2174"/>
      </w:pPr>
      <w:rPr>
        <w:rFonts w:ascii="Arial" w:eastAsia="Arial" w:hAnsi="Arial" w:cs="Arial"/>
      </w:rPr>
    </w:lvl>
    <w:lvl w:ilvl="4">
      <w:start w:val="1"/>
      <w:numFmt w:val="bullet"/>
      <w:lvlText w:val="o"/>
      <w:lvlJc w:val="left"/>
      <w:pPr>
        <w:ind w:left="3254" w:firstLine="2894"/>
      </w:pPr>
      <w:rPr>
        <w:rFonts w:ascii="Arial" w:eastAsia="Arial" w:hAnsi="Arial" w:cs="Arial"/>
      </w:rPr>
    </w:lvl>
    <w:lvl w:ilvl="5">
      <w:start w:val="1"/>
      <w:numFmt w:val="bullet"/>
      <w:lvlText w:val="▪"/>
      <w:lvlJc w:val="left"/>
      <w:pPr>
        <w:ind w:left="3974" w:firstLine="3614"/>
      </w:pPr>
      <w:rPr>
        <w:rFonts w:ascii="Arial" w:eastAsia="Arial" w:hAnsi="Arial" w:cs="Arial"/>
      </w:rPr>
    </w:lvl>
    <w:lvl w:ilvl="6">
      <w:start w:val="1"/>
      <w:numFmt w:val="bullet"/>
      <w:lvlText w:val="●"/>
      <w:lvlJc w:val="left"/>
      <w:pPr>
        <w:ind w:left="4694" w:firstLine="4334"/>
      </w:pPr>
      <w:rPr>
        <w:rFonts w:ascii="Arial" w:eastAsia="Arial" w:hAnsi="Arial" w:cs="Arial"/>
      </w:rPr>
    </w:lvl>
    <w:lvl w:ilvl="7">
      <w:start w:val="1"/>
      <w:numFmt w:val="bullet"/>
      <w:lvlText w:val="o"/>
      <w:lvlJc w:val="left"/>
      <w:pPr>
        <w:ind w:left="5414" w:firstLine="5054"/>
      </w:pPr>
      <w:rPr>
        <w:rFonts w:ascii="Arial" w:eastAsia="Arial" w:hAnsi="Arial" w:cs="Arial"/>
      </w:rPr>
    </w:lvl>
    <w:lvl w:ilvl="8">
      <w:start w:val="1"/>
      <w:numFmt w:val="bullet"/>
      <w:lvlText w:val="▪"/>
      <w:lvlJc w:val="left"/>
      <w:pPr>
        <w:ind w:left="6134" w:firstLine="5774"/>
      </w:pPr>
      <w:rPr>
        <w:rFonts w:ascii="Arial" w:eastAsia="Arial" w:hAnsi="Arial" w:cs="Arial"/>
      </w:rPr>
    </w:lvl>
  </w:abstractNum>
  <w:abstractNum w:abstractNumId="2" w15:restartNumberingAfterBreak="0">
    <w:nsid w:val="36B03831"/>
    <w:multiLevelType w:val="multilevel"/>
    <w:tmpl w:val="D80E3042"/>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3" w15:restartNumberingAfterBreak="0">
    <w:nsid w:val="3C862E4D"/>
    <w:multiLevelType w:val="multilevel"/>
    <w:tmpl w:val="FABE0416"/>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abstractNum w:abstractNumId="4" w15:restartNumberingAfterBreak="0">
    <w:nsid w:val="7D143A94"/>
    <w:multiLevelType w:val="multilevel"/>
    <w:tmpl w:val="F0905AD8"/>
    <w:lvl w:ilvl="0">
      <w:start w:val="1"/>
      <w:numFmt w:val="bullet"/>
      <w:lvlText w:val="●"/>
      <w:lvlJc w:val="left"/>
      <w:pPr>
        <w:ind w:left="378" w:firstLine="17"/>
      </w:pPr>
      <w:rPr>
        <w:rFonts w:ascii="Arial" w:eastAsia="Arial" w:hAnsi="Arial" w:cs="Arial"/>
      </w:rPr>
    </w:lvl>
    <w:lvl w:ilvl="1">
      <w:start w:val="1"/>
      <w:numFmt w:val="bullet"/>
      <w:lvlText w:val="o"/>
      <w:lvlJc w:val="left"/>
      <w:pPr>
        <w:ind w:left="1098" w:firstLine="738"/>
      </w:pPr>
      <w:rPr>
        <w:rFonts w:ascii="Arial" w:eastAsia="Arial" w:hAnsi="Arial" w:cs="Arial"/>
      </w:rPr>
    </w:lvl>
    <w:lvl w:ilvl="2">
      <w:start w:val="1"/>
      <w:numFmt w:val="bullet"/>
      <w:lvlText w:val="▪"/>
      <w:lvlJc w:val="left"/>
      <w:pPr>
        <w:ind w:left="1818" w:firstLine="1458"/>
      </w:pPr>
      <w:rPr>
        <w:rFonts w:ascii="Arial" w:eastAsia="Arial" w:hAnsi="Arial" w:cs="Arial"/>
      </w:rPr>
    </w:lvl>
    <w:lvl w:ilvl="3">
      <w:start w:val="1"/>
      <w:numFmt w:val="bullet"/>
      <w:lvlText w:val="●"/>
      <w:lvlJc w:val="left"/>
      <w:pPr>
        <w:ind w:left="2538" w:firstLine="2178"/>
      </w:pPr>
      <w:rPr>
        <w:rFonts w:ascii="Arial" w:eastAsia="Arial" w:hAnsi="Arial" w:cs="Arial"/>
      </w:rPr>
    </w:lvl>
    <w:lvl w:ilvl="4">
      <w:start w:val="1"/>
      <w:numFmt w:val="bullet"/>
      <w:lvlText w:val="o"/>
      <w:lvlJc w:val="left"/>
      <w:pPr>
        <w:ind w:left="3258" w:firstLine="2898"/>
      </w:pPr>
      <w:rPr>
        <w:rFonts w:ascii="Arial" w:eastAsia="Arial" w:hAnsi="Arial" w:cs="Arial"/>
      </w:rPr>
    </w:lvl>
    <w:lvl w:ilvl="5">
      <w:start w:val="1"/>
      <w:numFmt w:val="bullet"/>
      <w:lvlText w:val="▪"/>
      <w:lvlJc w:val="left"/>
      <w:pPr>
        <w:ind w:left="3978" w:firstLine="3618"/>
      </w:pPr>
      <w:rPr>
        <w:rFonts w:ascii="Arial" w:eastAsia="Arial" w:hAnsi="Arial" w:cs="Arial"/>
      </w:rPr>
    </w:lvl>
    <w:lvl w:ilvl="6">
      <w:start w:val="1"/>
      <w:numFmt w:val="bullet"/>
      <w:lvlText w:val="●"/>
      <w:lvlJc w:val="left"/>
      <w:pPr>
        <w:ind w:left="4698" w:firstLine="4338"/>
      </w:pPr>
      <w:rPr>
        <w:rFonts w:ascii="Arial" w:eastAsia="Arial" w:hAnsi="Arial" w:cs="Arial"/>
      </w:rPr>
    </w:lvl>
    <w:lvl w:ilvl="7">
      <w:start w:val="1"/>
      <w:numFmt w:val="bullet"/>
      <w:lvlText w:val="o"/>
      <w:lvlJc w:val="left"/>
      <w:pPr>
        <w:ind w:left="5418" w:firstLine="5058"/>
      </w:pPr>
      <w:rPr>
        <w:rFonts w:ascii="Arial" w:eastAsia="Arial" w:hAnsi="Arial" w:cs="Arial"/>
      </w:rPr>
    </w:lvl>
    <w:lvl w:ilvl="8">
      <w:start w:val="1"/>
      <w:numFmt w:val="bullet"/>
      <w:lvlText w:val="▪"/>
      <w:lvlJc w:val="left"/>
      <w:pPr>
        <w:ind w:left="6138" w:firstLine="5778"/>
      </w:pPr>
      <w:rPr>
        <w:rFonts w:ascii="Arial" w:eastAsia="Arial" w:hAnsi="Arial" w:cs="Arial"/>
      </w:rPr>
    </w:lvl>
  </w:abstractNum>
  <w:num w:numId="1" w16cid:durableId="111486090">
    <w:abstractNumId w:val="4"/>
  </w:num>
  <w:num w:numId="2" w16cid:durableId="1789205293">
    <w:abstractNumId w:val="3"/>
  </w:num>
  <w:num w:numId="3" w16cid:durableId="295455894">
    <w:abstractNumId w:val="2"/>
  </w:num>
  <w:num w:numId="4" w16cid:durableId="736249023">
    <w:abstractNumId w:val="0"/>
  </w:num>
  <w:num w:numId="5" w16cid:durableId="26453377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iela Adebiyi">
    <w15:presenceInfo w15:providerId="AD" w15:userId="S::tadebiyi@redcross.ca::2f924ddd-9700-46d9-9437-70b26bc853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B4937"/>
    <w:rsid w:val="00565357"/>
    <w:rsid w:val="00565FB9"/>
    <w:rsid w:val="00C228F1"/>
    <w:rsid w:val="00CB4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A7C8"/>
  <w15:docId w15:val="{0BD28DB8-85FB-4ED9-AFF9-AF35908E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i/>
        <w:color w:val="000000"/>
        <w:lang w:val="en-CA" w:eastAsia="en-CA"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5F91"/>
      <w:sz w:val="28"/>
      <w:szCs w:val="28"/>
    </w:rPr>
  </w:style>
  <w:style w:type="paragraph" w:styleId="Heading2">
    <w:name w:val="heading 2"/>
    <w:basedOn w:val="Normal"/>
    <w:next w:val="Normal"/>
    <w:uiPriority w:val="9"/>
    <w:semiHidden/>
    <w:unhideWhenUsed/>
    <w:qFormat/>
    <w:pPr>
      <w:keepNext/>
      <w:spacing w:before="240" w:after="60" w:line="240" w:lineRule="auto"/>
      <w:outlineLvl w:val="1"/>
    </w:pPr>
    <w:rPr>
      <w:rFonts w:ascii="Arial" w:eastAsia="Arial" w:hAnsi="Arial" w:cs="Arial"/>
      <w:b/>
      <w:i w:val="0"/>
      <w:sz w:val="28"/>
      <w:szCs w:val="28"/>
    </w:rPr>
  </w:style>
  <w:style w:type="paragraph" w:styleId="Heading3">
    <w:name w:val="heading 3"/>
    <w:basedOn w:val="Normal"/>
    <w:next w:val="Normal"/>
    <w:uiPriority w:val="9"/>
    <w:semiHidden/>
    <w:unhideWhenUsed/>
    <w:qFormat/>
    <w:pPr>
      <w:keepNext/>
      <w:spacing w:before="240" w:after="60" w:line="240" w:lineRule="auto"/>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keepLines/>
      <w:spacing w:before="200" w:after="0"/>
      <w:outlineLvl w:val="3"/>
    </w:pPr>
    <w:rPr>
      <w:rFonts w:ascii="Cambria" w:eastAsia="Cambria" w:hAnsi="Cambria" w:cs="Cambria"/>
      <w:b/>
      <w:i w:val="0"/>
      <w:color w:val="4F81BD"/>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Revision">
    <w:name w:val="Revision"/>
    <w:hidden/>
    <w:uiPriority w:val="99"/>
    <w:semiHidden/>
    <w:rsid w:val="00565FB9"/>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adyrating.org/Resource-Center/Emergency-Planning/after-action-report-sample?utm_source=AnonOnPageLink&amp;utm_medium=Link&amp;utm_term=AnonUser&amp;utm_content=ResourceLinks&amp;utm_campaign=AnonOnPageLi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adyrating.org/Resource-Center/Emergency-Planning/drillexercise-history-form-sample?utm_source=AnonOnPageLink&amp;utm_medium=Link&amp;utm_term=AnonUser&amp;utm_content=ResourceLinks&amp;utm_campaign=AnonOnPageLink" TargetMode="External"/><Relationship Id="rId12" Type="http://schemas.microsoft.com/office/2011/relationships/people" Target="peop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3" ma:contentTypeDescription="Create a new document." ma:contentTypeScope="" ma:versionID="f8b6ad5e999b9bfb74e9943f3f46b29d">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ea2d88094cee33feda80387060188b63"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6bb5b03-73c0-4fd8-91ab-e0fa8b321192">
      <Terms xmlns="http://schemas.microsoft.com/office/infopath/2007/PartnerControls"/>
    </lcf76f155ced4ddcb4097134ff3c332f>
    <TaxCatchAll xmlns="7e224511-22fe-430e-9ba3-f6c24b2545b5" xsi:nil="true"/>
  </documentManagement>
</p:properties>
</file>

<file path=customXml/itemProps1.xml><?xml version="1.0" encoding="utf-8"?>
<ds:datastoreItem xmlns:ds="http://schemas.openxmlformats.org/officeDocument/2006/customXml" ds:itemID="{DF61F1D0-CA31-4285-BA78-0B8A0052A624}"/>
</file>

<file path=customXml/itemProps2.xml><?xml version="1.0" encoding="utf-8"?>
<ds:datastoreItem xmlns:ds="http://schemas.openxmlformats.org/officeDocument/2006/customXml" ds:itemID="{6653DCFE-C46A-4E44-B512-2AA32DAAB534}"/>
</file>

<file path=customXml/itemProps3.xml><?xml version="1.0" encoding="utf-8"?>
<ds:datastoreItem xmlns:ds="http://schemas.openxmlformats.org/officeDocument/2006/customXml" ds:itemID="{AAB8FFF9-8BDB-4D9F-ADBC-9810129D2540}"/>
</file>

<file path=docProps/app.xml><?xml version="1.0" encoding="utf-8"?>
<Properties xmlns="http://schemas.openxmlformats.org/officeDocument/2006/extended-properties" xmlns:vt="http://schemas.openxmlformats.org/officeDocument/2006/docPropsVTypes">
  <Template>Normal</Template>
  <TotalTime>5</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Tariela Adebiyi</cp:lastModifiedBy>
  <cp:revision>2</cp:revision>
  <dcterms:created xsi:type="dcterms:W3CDTF">2023-02-23T05:43:00Z</dcterms:created>
  <dcterms:modified xsi:type="dcterms:W3CDTF">2023-02-23T06:05:00Z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ies>
</file>