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F4DAFC" w14:textId="77777777" w:rsidR="007C5AD6" w:rsidRDefault="004546A9">
      <w:pPr>
        <w:spacing w:after="0" w:line="240" w:lineRule="auto"/>
        <w:ind w:left="90"/>
      </w:pPr>
      <w:r>
        <w:rPr>
          <w:noProof/>
        </w:rPr>
        <mc:AlternateContent>
          <mc:Choice Requires="wpg">
            <w:drawing>
              <wp:inline distT="0" distB="0" distL="0" distR="0" wp14:anchorId="590F8444" wp14:editId="4352018A">
                <wp:extent cx="6858000" cy="1511300"/>
                <wp:effectExtent l="0" t="0" r="0" b="0"/>
                <wp:docPr id="5" name=""/>
                <wp:cNvGraphicFramePr/>
                <a:graphic xmlns:a="http://schemas.openxmlformats.org/drawingml/2006/main">
                  <a:graphicData uri="http://schemas.microsoft.com/office/word/2010/wordprocessingGroup">
                    <wpg:wgp>
                      <wpg:cNvGrpSpPr/>
                      <wpg:grpSpPr>
                        <a:xfrm>
                          <a:off x="0" y="0"/>
                          <a:ext cx="6858000" cy="1511300"/>
                          <a:chOff x="1917000" y="3022763"/>
                          <a:chExt cx="6857999" cy="1514475"/>
                        </a:xfrm>
                      </wpg:grpSpPr>
                      <wpg:grpSp>
                        <wpg:cNvPr id="1" name="Group 1"/>
                        <wpg:cNvGrpSpPr/>
                        <wpg:grpSpPr>
                          <a:xfrm>
                            <a:off x="1917000" y="3022763"/>
                            <a:ext cx="6857999" cy="1514475"/>
                            <a:chOff x="0" y="0"/>
                            <a:chExt cx="6886618" cy="643337"/>
                          </a:xfrm>
                        </wpg:grpSpPr>
                        <wps:wsp>
                          <wps:cNvPr id="2" name="Rectangle 2"/>
                          <wps:cNvSpPr/>
                          <wps:spPr>
                            <a:xfrm>
                              <a:off x="0" y="0"/>
                              <a:ext cx="6886600" cy="643325"/>
                            </a:xfrm>
                            <a:prstGeom prst="rect">
                              <a:avLst/>
                            </a:prstGeom>
                            <a:noFill/>
                            <a:ln>
                              <a:noFill/>
                            </a:ln>
                          </wps:spPr>
                          <wps:txbx>
                            <w:txbxContent>
                              <w:p w14:paraId="0500F478" w14:textId="77777777" w:rsidR="007C5AD6" w:rsidRDefault="007C5AD6">
                                <w:pPr>
                                  <w:spacing w:after="0" w:line="240" w:lineRule="auto"/>
                                  <w:textDirection w:val="btLr"/>
                                </w:pPr>
                              </w:p>
                            </w:txbxContent>
                          </wps:txbx>
                          <wps:bodyPr lIns="91425" tIns="91425" rIns="91425" bIns="91425" anchor="ctr" anchorCtr="0"/>
                        </wps:wsp>
                        <wps:wsp>
                          <wps:cNvPr id="3" name="Rectangle 3"/>
                          <wps:cNvSpPr/>
                          <wps:spPr>
                            <a:xfrm>
                              <a:off x="18535" y="0"/>
                              <a:ext cx="6868083" cy="643337"/>
                            </a:xfrm>
                            <a:prstGeom prst="rect">
                              <a:avLst/>
                            </a:prstGeom>
                            <a:solidFill>
                              <a:srgbClr val="D7D7D8">
                                <a:alpha val="24705"/>
                              </a:srgbClr>
                            </a:solidFill>
                            <a:ln>
                              <a:noFill/>
                            </a:ln>
                          </wps:spPr>
                          <wps:txbx>
                            <w:txbxContent>
                              <w:p w14:paraId="2E8348B3" w14:textId="77777777" w:rsidR="007C5AD6" w:rsidRDefault="004546A9">
                                <w:pPr>
                                  <w:spacing w:line="275" w:lineRule="auto"/>
                                  <w:textDirection w:val="btLr"/>
                                </w:pPr>
                                <w:r>
                                  <w:rPr>
                                    <w:rFonts w:ascii="Akzidenz-Grotesk Std Regular" w:eastAsia="Akzidenz-Grotesk Std Regular" w:hAnsi="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14:paraId="7D88C0EF" w14:textId="77777777" w:rsidR="007C5AD6" w:rsidRDefault="004546A9">
                                <w:pPr>
                                  <w:spacing w:line="275" w:lineRule="auto"/>
                                  <w:textDirection w:val="btLr"/>
                                </w:pPr>
                                <w:r>
                                  <w:rPr>
                                    <w:rFonts w:ascii="Akzidenz-Grotesk Std Regular" w:eastAsia="Akzidenz-Grotesk Std Regular" w:hAnsi="Akzidenz-Grotesk Std Regular" w:cs="Akzidenz-Grotesk Std Regular"/>
                                    <w:i w:val="0"/>
                                    <w:color w:val="7F7F7F"/>
                                    <w:sz w:val="24"/>
                                  </w:rPr>
                                  <w:t>For a quick walkthrough or rapid scenario planning discussio</w:t>
                                </w:r>
                                <w:r>
                                  <w:rPr>
                                    <w:rFonts w:ascii="Akzidenz-Grotesk Std Regular" w:eastAsia="Akzidenz-Grotesk Std Regular" w:hAnsi="Akzidenz-Grotesk Std Regular" w:cs="Akzidenz-Grotesk Std Regular"/>
                                    <w:i w:val="0"/>
                                    <w:color w:val="7F7F7F"/>
                                    <w:sz w:val="24"/>
                                  </w:rPr>
                                  <w:t xml:space="preserve">n (15 minute discussions over coffee or during a regularly scheduled meeting), focus on steps 1 through 3. To conduct a tabletop or functional exercise, complete all the tasks below. </w:t>
                                </w:r>
                                <w:r>
                                  <w:rPr>
                                    <w:rFonts w:ascii="Akzidenz-Grotesk Std Regular" w:eastAsia="Akzidenz-Grotesk Std Regular" w:hAnsi="Akzidenz-Grotesk Std Regular" w:cs="Akzidenz-Grotesk Std Regular"/>
                                    <w:i w:val="0"/>
                                    <w:color w:val="6D6E70"/>
                                    <w:sz w:val="24"/>
                                  </w:rPr>
                                  <w:t>Preliminary set up for a drill is outlined in the document titled “How to</w:t>
                                </w:r>
                                <w:r>
                                  <w:rPr>
                                    <w:rFonts w:ascii="Akzidenz-Grotesk Std Regular" w:eastAsia="Akzidenz-Grotesk Std Regular" w:hAnsi="Akzidenz-Grotesk Std Regular" w:cs="Akzidenz-Grotesk Std Regular"/>
                                    <w:i w:val="0"/>
                                    <w:color w:val="6D6E70"/>
                                    <w:sz w:val="24"/>
                                  </w:rPr>
                                  <w:t xml:space="preserve"> conduct a drill” on the </w:t>
                                </w:r>
                                <w:r>
                                  <w:rPr>
                                    <w:rFonts w:ascii="Akzidenz-Grotesk Std Regular" w:eastAsia="Akzidenz-Grotesk Std Regular" w:hAnsi="Akzidenz-Grotesk Std Regular" w:cs="Akzidenz-Grotesk Std Regular"/>
                                    <w:i w:val="0"/>
                                    <w:color w:val="0000FF"/>
                                    <w:sz w:val="24"/>
                                    <w:u w:val="single"/>
                                  </w:rPr>
                                  <w:t>Ready Rating Resource Center</w:t>
                                </w:r>
                                <w:r>
                                  <w:rPr>
                                    <w:rFonts w:ascii="Akzidenz-Grotesk Std Regular" w:eastAsia="Akzidenz-Grotesk Std Regular" w:hAnsi="Akzidenz-Grotesk Std Regular" w:cs="Akzidenz-Grotesk Std Regular"/>
                                    <w:i w:val="0"/>
                                    <w:color w:val="6D6E70"/>
                                    <w:sz w:val="24"/>
                                  </w:rPr>
                                  <w:t xml:space="preserve">.  </w:t>
                                </w:r>
                              </w:p>
                              <w:p w14:paraId="025E7CBA" w14:textId="77777777" w:rsidR="007C5AD6" w:rsidRDefault="007C5AD6">
                                <w:pPr>
                                  <w:spacing w:line="275" w:lineRule="auto"/>
                                  <w:textDirection w:val="btLr"/>
                                </w:pPr>
                              </w:p>
                            </w:txbxContent>
                          </wps:txbx>
                          <wps:bodyPr lIns="91425" tIns="45700" rIns="91425" bIns="45700" anchor="ctr" anchorCtr="0"/>
                        </wps:wsp>
                        <wps:wsp>
                          <wps:cNvPr id="4" name="Straight Arrow Connector 4"/>
                          <wps:cNvCnPr/>
                          <wps:spPr>
                            <a:xfrm>
                              <a:off x="0" y="0"/>
                              <a:ext cx="0" cy="643255"/>
                            </a:xfrm>
                            <a:prstGeom prst="straightConnector1">
                              <a:avLst/>
                            </a:prstGeom>
                            <a:noFill/>
                            <a:ln w="19050" cap="flat" cmpd="sng">
                              <a:solidFill>
                                <a:srgbClr val="5C5C5C"/>
                              </a:solidFill>
                              <a:prstDash val="solid"/>
                              <a:miter/>
                              <a:headEnd type="none" w="med" len="med"/>
                              <a:tailEnd type="none" w="med" len="med"/>
                            </a:ln>
                          </wps:spPr>
                          <wps:bodyPr/>
                        </wps:wsp>
                      </wpg:grpSp>
                    </wpg:wgp>
                  </a:graphicData>
                </a:graphic>
              </wp:inline>
            </w:drawing>
          </mc:Choice>
          <mc:Fallback>
            <w:pict>
              <v:group w14:anchorId="590F8444" id="_x0000_s1026" style="width:540pt;height:119pt;mso-position-horizontal-relative:char;mso-position-vertical-relative:line" coordorigin="19170,30227" coordsize="68579,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">
                <v:group id="Group 1" o:spid="_x0000_s1027" style="position:absolute;left:19170;top:30227;width:68579;height:15145" coordsize="6886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866;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500F478" w14:textId="77777777" w:rsidR="007C5AD6" w:rsidRDefault="007C5AD6">
                          <w:pPr>
                            <w:spacing w:after="0" w:line="240" w:lineRule="auto"/>
                            <w:textDirection w:val="btLr"/>
                          </w:pPr>
                        </w:p>
                      </w:txbxContent>
                    </v:textbox>
                  </v:rect>
                  <v:rect id="Rectangle 3" o:spid="_x0000_s1029" style="position:absolute;left:185;width:68681;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" fillcolor="#d7d7d8" stroked="f">
                    <v:fill opacity="16191f"/>
                    <v:textbox inset="2.53958mm,1.2694mm,2.53958mm,1.2694mm">
                      <w:txbxContent>
                        <w:p w14:paraId="2E8348B3" w14:textId="77777777" w:rsidR="007C5AD6" w:rsidRDefault="004546A9">
                          <w:pPr>
                            <w:spacing w:line="275" w:lineRule="auto"/>
                            <w:textDirection w:val="btLr"/>
                          </w:pPr>
                          <w:r>
                            <w:rPr>
                              <w:rFonts w:ascii="Akzidenz-Grotesk Std Regular" w:eastAsia="Akzidenz-Grotesk Std Regular" w:hAnsi="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14:paraId="7D88C0EF" w14:textId="77777777" w:rsidR="007C5AD6" w:rsidRDefault="004546A9">
                          <w:pPr>
                            <w:spacing w:line="275" w:lineRule="auto"/>
                            <w:textDirection w:val="btLr"/>
                          </w:pPr>
                          <w:r>
                            <w:rPr>
                              <w:rFonts w:ascii="Akzidenz-Grotesk Std Regular" w:eastAsia="Akzidenz-Grotesk Std Regular" w:hAnsi="Akzidenz-Grotesk Std Regular" w:cs="Akzidenz-Grotesk Std Regular"/>
                              <w:i w:val="0"/>
                              <w:color w:val="7F7F7F"/>
                              <w:sz w:val="24"/>
                            </w:rPr>
                            <w:t>For a quick walkthrough or rapid scenario planning discussio</w:t>
                          </w:r>
                          <w:r>
                            <w:rPr>
                              <w:rFonts w:ascii="Akzidenz-Grotesk Std Regular" w:eastAsia="Akzidenz-Grotesk Std Regular" w:hAnsi="Akzidenz-Grotesk Std Regular" w:cs="Akzidenz-Grotesk Std Regular"/>
                              <w:i w:val="0"/>
                              <w:color w:val="7F7F7F"/>
                              <w:sz w:val="24"/>
                            </w:rPr>
                            <w:t xml:space="preserve">n (15 minute discussions over coffee or during a regularly scheduled meeting), focus on steps 1 through 3. To conduct a tabletop or functional exercise, complete all the tasks below. </w:t>
                          </w:r>
                          <w:r>
                            <w:rPr>
                              <w:rFonts w:ascii="Akzidenz-Grotesk Std Regular" w:eastAsia="Akzidenz-Grotesk Std Regular" w:hAnsi="Akzidenz-Grotesk Std Regular" w:cs="Akzidenz-Grotesk Std Regular"/>
                              <w:i w:val="0"/>
                              <w:color w:val="6D6E70"/>
                              <w:sz w:val="24"/>
                            </w:rPr>
                            <w:t>Preliminary set up for a drill is outlined in the document titled “How to</w:t>
                          </w:r>
                          <w:r>
                            <w:rPr>
                              <w:rFonts w:ascii="Akzidenz-Grotesk Std Regular" w:eastAsia="Akzidenz-Grotesk Std Regular" w:hAnsi="Akzidenz-Grotesk Std Regular" w:cs="Akzidenz-Grotesk Std Regular"/>
                              <w:i w:val="0"/>
                              <w:color w:val="6D6E70"/>
                              <w:sz w:val="24"/>
                            </w:rPr>
                            <w:t xml:space="preserve"> conduct a drill” on the </w:t>
                          </w:r>
                          <w:r>
                            <w:rPr>
                              <w:rFonts w:ascii="Akzidenz-Grotesk Std Regular" w:eastAsia="Akzidenz-Grotesk Std Regular" w:hAnsi="Akzidenz-Grotesk Std Regular" w:cs="Akzidenz-Grotesk Std Regular"/>
                              <w:i w:val="0"/>
                              <w:color w:val="0000FF"/>
                              <w:sz w:val="24"/>
                              <w:u w:val="single"/>
                            </w:rPr>
                            <w:t>Ready Rating Resource Center</w:t>
                          </w:r>
                          <w:r>
                            <w:rPr>
                              <w:rFonts w:ascii="Akzidenz-Grotesk Std Regular" w:eastAsia="Akzidenz-Grotesk Std Regular" w:hAnsi="Akzidenz-Grotesk Std Regular" w:cs="Akzidenz-Grotesk Std Regular"/>
                              <w:i w:val="0"/>
                              <w:color w:val="6D6E70"/>
                              <w:sz w:val="24"/>
                            </w:rPr>
                            <w:t xml:space="preserve">.  </w:t>
                          </w:r>
                        </w:p>
                        <w:p w14:paraId="025E7CBA" w14:textId="77777777" w:rsidR="007C5AD6" w:rsidRDefault="007C5AD6">
                          <w:pPr>
                            <w:spacing w:line="275" w:lineRule="auto"/>
                            <w:textDirection w:val="btLr"/>
                          </w:pP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width:0;height:6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" strokecolor="#5c5c5c" strokeweight="1.5pt">
                    <v:stroke joinstyle="miter"/>
                  </v:shape>
                </v:group>
                <w10:anchorlock/>
              </v:group>
            </w:pict>
          </mc:Fallback>
        </mc:AlternateContent>
      </w:r>
    </w:p>
    <w:p w14:paraId="5F81C68B" w14:textId="77777777" w:rsidR="007C5AD6" w:rsidRDefault="007C5AD6">
      <w:pPr>
        <w:spacing w:after="0" w:line="240" w:lineRule="auto"/>
        <w:ind w:left="90"/>
      </w:pPr>
    </w:p>
    <w:p w14:paraId="10AAA9E6" w14:textId="77777777" w:rsidR="007C5AD6" w:rsidRDefault="007C5AD6">
      <w:pPr>
        <w:spacing w:after="0" w:line="240" w:lineRule="auto"/>
        <w:ind w:left="90"/>
      </w:pPr>
    </w:p>
    <w:p w14:paraId="7E44A981" w14:textId="77777777" w:rsidR="007C5AD6" w:rsidRDefault="007C5AD6">
      <w:pPr>
        <w:spacing w:after="0"/>
        <w:ind w:firstLine="180"/>
        <w:rPr>
          <w:rFonts w:ascii="Akzidenz-Grotesk Std Regular" w:eastAsia="Akzidenz-Grotesk Std Regular" w:hAnsi="Akzidenz-Grotesk Std Regular" w:cs="Akzidenz-Grotesk Std Regular"/>
          <w:i w:val="0"/>
          <w:color w:val="515151"/>
        </w:rPr>
      </w:pPr>
    </w:p>
    <w:tbl>
      <w:tblPr>
        <w:tblStyle w:val="a"/>
        <w:tblW w:w="1086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3"/>
        <w:gridCol w:w="8624"/>
      </w:tblGrid>
      <w:tr w:rsidR="007C5AD6" w14:paraId="56029070" w14:textId="77777777">
        <w:trPr>
          <w:trHeight w:val="280"/>
        </w:trPr>
        <w:tc>
          <w:tcPr>
            <w:tcW w:w="2243" w:type="dxa"/>
            <w:shd w:val="clear" w:color="auto" w:fill="7F7F7F"/>
          </w:tcPr>
          <w:p w14:paraId="2B27A89C"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Wildfire</w:t>
            </w:r>
          </w:p>
        </w:tc>
        <w:tc>
          <w:tcPr>
            <w:tcW w:w="8624" w:type="dxa"/>
            <w:shd w:val="clear" w:color="auto" w:fill="FFFFFF"/>
          </w:tcPr>
          <w:p w14:paraId="2B7C2E22" w14:textId="77777777" w:rsidR="007C5AD6" w:rsidRDefault="004546A9">
            <w:pPr>
              <w:spacing w:before="120" w:after="120" w:line="240" w:lineRule="auto"/>
              <w:ind w:left="1440"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Impacts can be regional and severe.</w:t>
            </w:r>
          </w:p>
        </w:tc>
      </w:tr>
      <w:tr w:rsidR="007C5AD6" w14:paraId="6E847C47" w14:textId="77777777">
        <w:trPr>
          <w:trHeight w:val="280"/>
        </w:trPr>
        <w:tc>
          <w:tcPr>
            <w:tcW w:w="2243" w:type="dxa"/>
            <w:shd w:val="clear" w:color="auto" w:fill="7F7F7F"/>
          </w:tcPr>
          <w:p w14:paraId="3B6BFA78"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Additional Sources of Information</w:t>
            </w:r>
          </w:p>
        </w:tc>
        <w:tc>
          <w:tcPr>
            <w:tcW w:w="8624" w:type="dxa"/>
            <w:shd w:val="clear" w:color="auto" w:fill="FFFFFF"/>
          </w:tcPr>
          <w:p w14:paraId="3874A902" w14:textId="77777777" w:rsidR="007C5AD6" w:rsidRDefault="004546A9">
            <w:pPr>
              <w:spacing w:before="120" w:after="120" w:line="240" w:lineRule="auto"/>
              <w:ind w:left="14" w:hanging="360"/>
              <w:rPr>
                <w:rFonts w:ascii="Akzidenz-Grotesk Std Regular" w:eastAsia="Akzidenz-Grotesk Std Regular" w:hAnsi="Akzidenz-Grotesk Std Regular" w:cs="Akzidenz-Grotesk Std Regular"/>
                <w:i w:val="0"/>
                <w:color w:val="0000FF"/>
                <w:sz w:val="22"/>
                <w:szCs w:val="22"/>
                <w:u w:val="single"/>
              </w:rPr>
            </w:pPr>
            <w:hyperlink r:id="rId7">
              <w:r>
                <w:rPr>
                  <w:rFonts w:ascii="Akzidenz-Grotesk Std Regular" w:eastAsia="Akzidenz-Grotesk Std Regular" w:hAnsi="Akzidenz-Grotesk Std Regular" w:cs="Akzidenz-Grotesk Std Regular"/>
                  <w:i w:val="0"/>
                  <w:color w:val="0000FF"/>
                  <w:sz w:val="22"/>
                  <w:szCs w:val="22"/>
                  <w:u w:val="single"/>
                </w:rPr>
                <w:t>Red Cross Wildfire Preparedness</w:t>
              </w:r>
            </w:hyperlink>
          </w:p>
        </w:tc>
      </w:tr>
      <w:tr w:rsidR="007C5AD6" w14:paraId="3F8613E2" w14:textId="77777777">
        <w:trPr>
          <w:trHeight w:val="280"/>
        </w:trPr>
        <w:tc>
          <w:tcPr>
            <w:tcW w:w="2243" w:type="dxa"/>
            <w:shd w:val="clear" w:color="auto" w:fill="7F7F7F"/>
          </w:tcPr>
          <w:p w14:paraId="6BA0A5BA"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 xml:space="preserve">Potential Resources </w:t>
            </w:r>
          </w:p>
        </w:tc>
        <w:tc>
          <w:tcPr>
            <w:tcW w:w="8624" w:type="dxa"/>
            <w:shd w:val="clear" w:color="auto" w:fill="FFFFFF"/>
          </w:tcPr>
          <w:p w14:paraId="0D02CD2E" w14:textId="77777777" w:rsidR="007C5AD6" w:rsidRDefault="004546A9">
            <w:pPr>
              <w:spacing w:before="60" w:after="60" w:line="240" w:lineRule="auto"/>
              <w:ind w:left="14"/>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Response plan and procedures, Emergency Medical and First Aid Ki</w:t>
            </w:r>
            <w:r>
              <w:rPr>
                <w:rFonts w:ascii="Akzidenz-Grotesk Std Regular" w:eastAsia="Akzidenz-Grotesk Std Regular" w:hAnsi="Akzidenz-Grotesk Std Regular" w:cs="Akzidenz-Grotesk Std Regular"/>
                <w:i w:val="0"/>
                <w:color w:val="6D6E70"/>
                <w:sz w:val="22"/>
                <w:szCs w:val="22"/>
              </w:rPr>
              <w:t>ts, Local First Responders, Fire Department, Emergency Response Team, Safety and Fire wardens, Safety equipment</w:t>
            </w:r>
          </w:p>
        </w:tc>
      </w:tr>
    </w:tbl>
    <w:p w14:paraId="15B5AB75" w14:textId="77777777" w:rsidR="007C5AD6" w:rsidRDefault="004546A9">
      <w:pPr>
        <w:spacing w:after="0" w:line="240" w:lineRule="auto"/>
        <w:rPr>
          <w:rFonts w:ascii="Akzidenz-Grotesk Std Regular" w:eastAsia="Akzidenz-Grotesk Std Regular" w:hAnsi="Akzidenz-Grotesk Std Regular" w:cs="Akzidenz-Grotesk Std Regular"/>
          <w:b/>
          <w:i w:val="0"/>
          <w:sz w:val="22"/>
          <w:szCs w:val="22"/>
        </w:rPr>
      </w:pP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p>
    <w:tbl>
      <w:tblPr>
        <w:tblStyle w:val="a0"/>
        <w:tblW w:w="1086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10212"/>
      </w:tblGrid>
      <w:tr w:rsidR="007C5AD6" w14:paraId="1A50F02C" w14:textId="77777777">
        <w:tc>
          <w:tcPr>
            <w:tcW w:w="655" w:type="dxa"/>
            <w:shd w:val="clear" w:color="auto" w:fill="7F7F7F"/>
          </w:tcPr>
          <w:p w14:paraId="757F5F9F" w14:textId="77777777" w:rsidR="007C5AD6" w:rsidRDefault="004546A9">
            <w:pPr>
              <w:spacing w:before="120" w:after="120" w:line="240" w:lineRule="auto"/>
              <w:ind w:left="14"/>
              <w:rPr>
                <w:rFonts w:ascii="Akzidenz-Grotesk Std Regular" w:eastAsia="Akzidenz-Grotesk Std Regular" w:hAnsi="Akzidenz-Grotesk Std Regular" w:cs="Akzidenz-Grotesk Std Regular"/>
                <w:i w:val="0"/>
                <w:color w:val="FF0000"/>
                <w:sz w:val="22"/>
                <w:szCs w:val="22"/>
              </w:rPr>
            </w:pPr>
            <w:r>
              <w:rPr>
                <w:rFonts w:ascii="Akzidenz-Grotesk Std Regular" w:eastAsia="Akzidenz-Grotesk Std Regular" w:hAnsi="Akzidenz-Grotesk Std Regular" w:cs="Akzidenz-Grotesk Std Regular"/>
                <w:i w:val="0"/>
                <w:color w:val="FFFFFF"/>
                <w:sz w:val="22"/>
                <w:szCs w:val="22"/>
              </w:rPr>
              <w:t>#</w:t>
            </w:r>
          </w:p>
        </w:tc>
        <w:tc>
          <w:tcPr>
            <w:tcW w:w="10212" w:type="dxa"/>
            <w:shd w:val="clear" w:color="auto" w:fill="7F7F7F"/>
          </w:tcPr>
          <w:p w14:paraId="328458D7" w14:textId="77777777" w:rsidR="007C5AD6" w:rsidRDefault="004546A9">
            <w:pPr>
              <w:spacing w:before="120" w:after="120" w:line="240" w:lineRule="auto"/>
              <w:ind w:left="14"/>
              <w:rPr>
                <w:rFonts w:ascii="Akzidenz-Grotesk Std Regular" w:eastAsia="Akzidenz-Grotesk Std Regular" w:hAnsi="Akzidenz-Grotesk Std Regular" w:cs="Akzidenz-Grotesk Std Regular"/>
                <w:i w:val="0"/>
                <w:color w:val="FF0000"/>
                <w:sz w:val="22"/>
                <w:szCs w:val="22"/>
              </w:rPr>
            </w:pPr>
            <w:r>
              <w:rPr>
                <w:rFonts w:ascii="Akzidenz-Grotesk Std Regular" w:eastAsia="Akzidenz-Grotesk Std Regular" w:hAnsi="Akzidenz-Grotesk Std Regular" w:cs="Akzidenz-Grotesk Std Regular"/>
                <w:i w:val="0"/>
                <w:color w:val="FFFFFF"/>
                <w:sz w:val="22"/>
                <w:szCs w:val="22"/>
              </w:rPr>
              <w:t>TASKS</w:t>
            </w:r>
          </w:p>
        </w:tc>
      </w:tr>
      <w:tr w:rsidR="007C5AD6" w14:paraId="4571B793" w14:textId="77777777">
        <w:tc>
          <w:tcPr>
            <w:tcW w:w="655" w:type="dxa"/>
            <w:shd w:val="clear" w:color="auto" w:fill="7F7F7F"/>
          </w:tcPr>
          <w:p w14:paraId="2E1A8713"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1</w:t>
            </w:r>
          </w:p>
        </w:tc>
        <w:tc>
          <w:tcPr>
            <w:tcW w:w="10212" w:type="dxa"/>
            <w:shd w:val="clear" w:color="auto" w:fill="FFFFFF"/>
          </w:tcPr>
          <w:p w14:paraId="4ABCBB7E" w14:textId="77777777" w:rsidR="007C5AD6" w:rsidRDefault="004546A9">
            <w:pPr>
              <w:spacing w:before="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Facilitator provides introductions, presents drill objectives and sets the ground rules. </w:t>
            </w:r>
            <w:r>
              <w:rPr>
                <w:rFonts w:ascii="Akzidenz-Grotesk Std Regular" w:eastAsia="Akzidenz-Grotesk Std Regular" w:hAnsi="Akzidenz-Grotesk Std Regular" w:cs="Akzidenz-Grotesk Std Regular"/>
                <w:color w:val="6D6E70"/>
                <w:sz w:val="22"/>
                <w:szCs w:val="22"/>
              </w:rPr>
              <w:t xml:space="preserve">For more details, see ‘How to conduct a drill’. </w:t>
            </w:r>
          </w:p>
        </w:tc>
      </w:tr>
      <w:tr w:rsidR="007C5AD6" w14:paraId="3B231C4D" w14:textId="77777777">
        <w:tc>
          <w:tcPr>
            <w:tcW w:w="655" w:type="dxa"/>
            <w:shd w:val="clear" w:color="auto" w:fill="7F7F7F"/>
          </w:tcPr>
          <w:p w14:paraId="369C6456"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2</w:t>
            </w:r>
          </w:p>
        </w:tc>
        <w:tc>
          <w:tcPr>
            <w:tcW w:w="10212" w:type="dxa"/>
            <w:tcBorders>
              <w:bottom w:val="single" w:sz="4" w:space="0" w:color="000000"/>
            </w:tcBorders>
            <w:shd w:val="clear" w:color="auto" w:fill="FFFFFF"/>
          </w:tcPr>
          <w:p w14:paraId="28C1FA3B" w14:textId="77777777" w:rsidR="007C5AD6" w:rsidRDefault="004546A9">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Facilitator introduces the scenario. Provide time and location. Describe immediate impacts to people, operations or services, as well as the availability and engagement of resources.</w:t>
            </w:r>
          </w:p>
          <w:p w14:paraId="34A96BBF" w14:textId="77777777" w:rsidR="007C5AD6" w:rsidRDefault="004546A9">
            <w:pPr>
              <w:spacing w:before="120" w:after="120" w:line="240" w:lineRule="auto"/>
              <w:ind w:left="1440" w:hanging="360"/>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SAMPLE SCENARIO</w:t>
            </w:r>
          </w:p>
          <w:p w14:paraId="62974EB5" w14:textId="77777777" w:rsidR="007C5AD6" w:rsidRDefault="004546A9">
            <w:pPr>
              <w:spacing w:before="120" w:after="120" w:line="240" w:lineRule="auto"/>
              <w:ind w:left="1440"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Following weeks of drought, vegetation across the county </w:t>
            </w:r>
            <w:r>
              <w:rPr>
                <w:rFonts w:ascii="Akzidenz-Grotesk Std Regular" w:eastAsia="Akzidenz-Grotesk Std Regular" w:hAnsi="Akzidenz-Grotesk Std Regular" w:cs="Akzidenz-Grotesk Std Regular"/>
                <w:i w:val="0"/>
                <w:color w:val="6D6E70"/>
                <w:sz w:val="22"/>
                <w:szCs w:val="22"/>
              </w:rPr>
              <w:t xml:space="preserve">is extremely dry. Temperatures have been unseasonably warm and winds are high. At [insert time], a power line snaps, falls to the ground, and sparks a fire. The fire, pushed by 25 mph winds, spreads rapidly through the surrounding acres of grassland. </w:t>
            </w:r>
          </w:p>
          <w:p w14:paraId="61B36B2A" w14:textId="77777777" w:rsidR="007C5AD6" w:rsidRDefault="004546A9">
            <w:pPr>
              <w:spacing w:before="120" w:after="120" w:line="240" w:lineRule="auto"/>
              <w:ind w:left="1440"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With</w:t>
            </w:r>
            <w:r>
              <w:rPr>
                <w:rFonts w:ascii="Akzidenz-Grotesk Std Regular" w:eastAsia="Akzidenz-Grotesk Std Regular" w:hAnsi="Akzidenz-Grotesk Std Regular" w:cs="Akzidenz-Grotesk Std Regular"/>
                <w:i w:val="0"/>
                <w:color w:val="6D6E70"/>
                <w:sz w:val="22"/>
                <w:szCs w:val="22"/>
              </w:rPr>
              <w:t>in 3 hours, firefighters from three counties are fully committed. Several structures outside of town have burned. Smoke is causing visibility and air quality issues. Local fire officials have issued mandatory evacuation which includes your business.</w:t>
            </w:r>
          </w:p>
        </w:tc>
      </w:tr>
      <w:tr w:rsidR="007C5AD6" w14:paraId="2318A4AF" w14:textId="77777777">
        <w:tc>
          <w:tcPr>
            <w:tcW w:w="655" w:type="dxa"/>
            <w:tcBorders>
              <w:bottom w:val="single" w:sz="4" w:space="0" w:color="000000"/>
            </w:tcBorders>
            <w:shd w:val="clear" w:color="auto" w:fill="7F7F7F"/>
          </w:tcPr>
          <w:p w14:paraId="4D017AFB"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3</w:t>
            </w:r>
          </w:p>
        </w:tc>
        <w:tc>
          <w:tcPr>
            <w:tcW w:w="10212" w:type="dxa"/>
            <w:tcBorders>
              <w:bottom w:val="single" w:sz="4" w:space="0" w:color="000000"/>
            </w:tcBorders>
            <w:shd w:val="clear" w:color="auto" w:fill="FFFFFF"/>
          </w:tcPr>
          <w:p w14:paraId="4CD7D430" w14:textId="77777777" w:rsidR="007C5AD6" w:rsidRDefault="004546A9">
            <w:pPr>
              <w:spacing w:before="120" w:after="120" w:line="240" w:lineRule="auto"/>
              <w:ind w:left="18"/>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Discuss available resources and immediate actions.</w:t>
            </w:r>
          </w:p>
          <w:p w14:paraId="0EF40996" w14:textId="77777777" w:rsidR="007C5AD6" w:rsidRDefault="004546A9">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Consider the following:</w:t>
            </w:r>
          </w:p>
          <w:p w14:paraId="4320724B" w14:textId="77777777" w:rsidR="007C5AD6" w:rsidRDefault="004546A9">
            <w:pPr>
              <w:numPr>
                <w:ilvl w:val="0"/>
                <w:numId w:val="1"/>
              </w:numPr>
              <w:spacing w:before="120"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type of notification or alarms would be activated in this situation?</w:t>
            </w:r>
          </w:p>
          <w:p w14:paraId="4ECD86EE"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need to be taken ensure personal safety?</w:t>
            </w:r>
          </w:p>
          <w:p w14:paraId="3DBE3094" w14:textId="77777777" w:rsidR="007C5AD6" w:rsidRDefault="004546A9">
            <w:pPr>
              <w:numPr>
                <w:ilvl w:val="0"/>
                <w:numId w:val="1"/>
              </w:numPr>
              <w:spacing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What are the current and potential impacts to employees, assets, services and critical business processes?</w:t>
            </w:r>
          </w:p>
          <w:p w14:paraId="445A689E"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What will you need to communicate with employees, customers, or business partners? Who is responsible </w:t>
            </w:r>
            <w:r>
              <w:rPr>
                <w:rFonts w:ascii="Akzidenz-Grotesk Std Regular" w:eastAsia="Akzidenz-Grotesk Std Regular" w:hAnsi="Akzidenz-Grotesk Std Regular" w:cs="Akzidenz-Grotesk Std Regular"/>
                <w:i w:val="0"/>
                <w:color w:val="6D6E70"/>
                <w:sz w:val="22"/>
                <w:szCs w:val="22"/>
              </w:rPr>
              <w:lastRenderedPageBreak/>
              <w:t xml:space="preserve">for drafting the communication? What method of </w:t>
            </w:r>
            <w:r>
              <w:rPr>
                <w:rFonts w:ascii="Akzidenz-Grotesk Std Regular" w:eastAsia="Akzidenz-Grotesk Std Regular" w:hAnsi="Akzidenz-Grotesk Std Regular" w:cs="Akzidenz-Grotesk Std Regular"/>
                <w:i w:val="0"/>
                <w:color w:val="6D6E70"/>
                <w:sz w:val="22"/>
                <w:szCs w:val="22"/>
              </w:rPr>
              <w:t>communication will you use?</w:t>
            </w:r>
          </w:p>
          <w:p w14:paraId="5B6C60D8" w14:textId="77777777" w:rsidR="007C5AD6" w:rsidRDefault="004546A9">
            <w:pPr>
              <w:numPr>
                <w:ilvl w:val="0"/>
                <w:numId w:val="1"/>
              </w:numPr>
              <w:spacing w:after="0" w:line="240" w:lineRule="auto"/>
              <w:ind w:hanging="360"/>
              <w:contextualSpacing/>
              <w:rPr>
                <w:i w:val="0"/>
                <w:color w:val="6D6E70"/>
                <w:sz w:val="22"/>
                <w:szCs w:val="22"/>
              </w:rPr>
            </w:pPr>
            <w:bookmarkStart w:id="0" w:name="_gjdgxs" w:colFirst="0" w:colLast="0"/>
            <w:bookmarkEnd w:id="0"/>
            <w:r>
              <w:rPr>
                <w:rFonts w:ascii="Akzidenz-Grotesk Std Regular" w:eastAsia="Akzidenz-Grotesk Std Regular" w:hAnsi="Akzidenz-Grotesk Std Regular" w:cs="Akzidenz-Grotesk Std Regular"/>
                <w:i w:val="0"/>
                <w:color w:val="6D6E70"/>
                <w:sz w:val="22"/>
                <w:szCs w:val="22"/>
              </w:rPr>
              <w:t>How will you address the needs of your customers?</w:t>
            </w:r>
          </w:p>
          <w:p w14:paraId="67CC2A70"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considerations do you need to make regarding the impact to individual employees and their families?</w:t>
            </w:r>
          </w:p>
          <w:p w14:paraId="1E850114"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immediate financial costs might be incurred and how do you plan to m</w:t>
            </w:r>
            <w:r>
              <w:rPr>
                <w:rFonts w:ascii="Akzidenz-Grotesk Std Regular" w:eastAsia="Akzidenz-Grotesk Std Regular" w:hAnsi="Akzidenz-Grotesk Std Regular" w:cs="Akzidenz-Grotesk Std Regular"/>
                <w:i w:val="0"/>
                <w:color w:val="6D6E70"/>
                <w:sz w:val="22"/>
                <w:szCs w:val="22"/>
              </w:rPr>
              <w:t>anage them?</w:t>
            </w:r>
          </w:p>
          <w:p w14:paraId="6F870F70"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How do you manage staffing? </w:t>
            </w:r>
          </w:p>
          <w:p w14:paraId="2B683E37"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How are you going to monitor the situation?</w:t>
            </w:r>
          </w:p>
          <w:p w14:paraId="592787A4"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do you need to take to continue business operations?</w:t>
            </w:r>
          </w:p>
          <w:p w14:paraId="5C8B793D" w14:textId="77777777" w:rsidR="007C5AD6" w:rsidRDefault="004546A9">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do you need to take to recover processes that have been interrupted?</w:t>
            </w:r>
          </w:p>
          <w:p w14:paraId="6DB7111E" w14:textId="77777777" w:rsidR="007C5AD6" w:rsidRDefault="004546A9">
            <w:pPr>
              <w:spacing w:before="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If you are conducting a functional exercise, then some or all of the response actions should be simulated.</w:t>
            </w:r>
          </w:p>
        </w:tc>
      </w:tr>
      <w:tr w:rsidR="007C5AD6" w14:paraId="08027228" w14:textId="77777777">
        <w:tc>
          <w:tcPr>
            <w:tcW w:w="655" w:type="dxa"/>
            <w:shd w:val="clear" w:color="auto" w:fill="7F7F7F"/>
          </w:tcPr>
          <w:p w14:paraId="03729FED"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lastRenderedPageBreak/>
              <w:t>4</w:t>
            </w:r>
          </w:p>
        </w:tc>
        <w:tc>
          <w:tcPr>
            <w:tcW w:w="10212" w:type="dxa"/>
            <w:shd w:val="clear" w:color="auto" w:fill="FFFFFF"/>
          </w:tcPr>
          <w:p w14:paraId="5F6DEC1C" w14:textId="77777777" w:rsidR="007C5AD6" w:rsidRDefault="004546A9">
            <w:pPr>
              <w:spacing w:before="120" w:after="120" w:line="240" w:lineRule="auto"/>
              <w:ind w:left="18"/>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Document key discussions, actions, and decision points.</w:t>
            </w:r>
          </w:p>
          <w:p w14:paraId="1707E409" w14:textId="77777777" w:rsidR="007C5AD6" w:rsidRDefault="004546A9">
            <w:pPr>
              <w:numPr>
                <w:ilvl w:val="0"/>
                <w:numId w:val="2"/>
              </w:numPr>
              <w:spacing w:before="120"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Document the actions that should be taken, required resources, and the individual(s) or group(s) responsible.</w:t>
            </w:r>
          </w:p>
          <w:p w14:paraId="24C3FC65" w14:textId="77777777" w:rsidR="007C5AD6" w:rsidRDefault="004546A9">
            <w:pPr>
              <w:numPr>
                <w:ilvl w:val="0"/>
                <w:numId w:val="2"/>
              </w:numPr>
              <w:spacing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Responses should be as complete as possible.</w:t>
            </w:r>
          </w:p>
          <w:p w14:paraId="0DB68157" w14:textId="77777777" w:rsidR="007C5AD6" w:rsidRDefault="004546A9">
            <w:pPr>
              <w:numPr>
                <w:ilvl w:val="0"/>
                <w:numId w:val="2"/>
              </w:numPr>
              <w:spacing w:after="12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Revisit and review the discussion points if t</w:t>
            </w:r>
            <w:r>
              <w:rPr>
                <w:rFonts w:ascii="Akzidenz-Grotesk Std Regular" w:eastAsia="Akzidenz-Grotesk Std Regular" w:hAnsi="Akzidenz-Grotesk Std Regular" w:cs="Akzidenz-Grotesk Std Regular"/>
                <w:i w:val="0"/>
                <w:color w:val="6D6E70"/>
                <w:sz w:val="22"/>
                <w:szCs w:val="22"/>
              </w:rPr>
              <w:t>he scenario involves additional ‘injects’.</w:t>
            </w:r>
          </w:p>
          <w:p w14:paraId="2D8CA77F" w14:textId="3166DAD0" w:rsidR="007C5AD6" w:rsidRDefault="004546A9">
            <w:pPr>
              <w:spacing w:before="120" w:after="120" w:line="240" w:lineRule="auto"/>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These should be compared to what is in existing plans. Where necessary, </w:t>
            </w:r>
            <w:del w:id="1" w:author="Tariela Adebiyi" w:date="2023-02-22T23:26:00Z">
              <w:r w:rsidDel="004546A9">
                <w:rPr>
                  <w:rFonts w:ascii="Akzidenz-Grotesk Std Regular" w:eastAsia="Akzidenz-Grotesk Std Regular" w:hAnsi="Akzidenz-Grotesk Std Regular" w:cs="Akzidenz-Grotesk Std Regular"/>
                  <w:i w:val="0"/>
                  <w:color w:val="6D6E70"/>
                  <w:sz w:val="22"/>
                  <w:szCs w:val="22"/>
                </w:rPr>
                <w:delText>after action</w:delText>
              </w:r>
            </w:del>
            <w:ins w:id="2" w:author="Tariela Adebiyi" w:date="2023-02-22T23:26:00Z">
              <w:r>
                <w:rPr>
                  <w:rFonts w:ascii="Akzidenz-Grotesk Std Regular" w:eastAsia="Akzidenz-Grotesk Std Regular" w:hAnsi="Akzidenz-Grotesk Std Regular" w:cs="Akzidenz-Grotesk Std Regular"/>
                  <w:i w:val="0"/>
                  <w:color w:val="6D6E70"/>
                  <w:sz w:val="22"/>
                  <w:szCs w:val="22"/>
                </w:rPr>
                <w:t>after-action</w:t>
              </w:r>
            </w:ins>
            <w:r>
              <w:rPr>
                <w:rFonts w:ascii="Akzidenz-Grotesk Std Regular" w:eastAsia="Akzidenz-Grotesk Std Regular" w:hAnsi="Akzidenz-Grotesk Std Regular" w:cs="Akzidenz-Grotesk Std Regular"/>
                <w:i w:val="0"/>
                <w:color w:val="6D6E70"/>
                <w:sz w:val="22"/>
                <w:szCs w:val="22"/>
              </w:rPr>
              <w:t xml:space="preserve"> items should be assigned to revise plans.</w:t>
            </w:r>
          </w:p>
        </w:tc>
      </w:tr>
      <w:tr w:rsidR="007C5AD6" w14:paraId="55990207" w14:textId="77777777">
        <w:tc>
          <w:tcPr>
            <w:tcW w:w="655" w:type="dxa"/>
            <w:shd w:val="clear" w:color="auto" w:fill="7F7F7F"/>
          </w:tcPr>
          <w:p w14:paraId="60E212CA"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5</w:t>
            </w:r>
          </w:p>
        </w:tc>
        <w:tc>
          <w:tcPr>
            <w:tcW w:w="10212" w:type="dxa"/>
            <w:shd w:val="clear" w:color="auto" w:fill="FFFFFF"/>
          </w:tcPr>
          <w:p w14:paraId="5BF7BA4E" w14:textId="77777777" w:rsidR="007C5AD6" w:rsidRDefault="004546A9">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Conduct a debrief. </w:t>
            </w:r>
            <w:r>
              <w:rPr>
                <w:rFonts w:ascii="Akzidenz-Grotesk Std Regular" w:eastAsia="Akzidenz-Grotesk Std Regular" w:hAnsi="Akzidenz-Grotesk Std Regular" w:cs="Akzidenz-Grotesk Std Regular"/>
                <w:i w:val="0"/>
                <w:color w:val="6D6E70"/>
                <w:sz w:val="22"/>
                <w:szCs w:val="22"/>
              </w:rPr>
              <w:t>Discuss the following:</w:t>
            </w:r>
          </w:p>
          <w:p w14:paraId="49B323E4" w14:textId="77777777" w:rsidR="007C5AD6" w:rsidRDefault="004546A9">
            <w:pPr>
              <w:numPr>
                <w:ilvl w:val="0"/>
                <w:numId w:val="4"/>
              </w:numPr>
              <w:spacing w:before="120"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Did you meet the drill/exercise objectives?</w:t>
            </w:r>
          </w:p>
          <w:p w14:paraId="7874CEB2" w14:textId="77777777" w:rsidR="007C5AD6" w:rsidRDefault="004546A9">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went well?</w:t>
            </w:r>
          </w:p>
          <w:p w14:paraId="342A7FF2" w14:textId="77777777" w:rsidR="007C5AD6" w:rsidRDefault="004546A9">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challenges did you face?</w:t>
            </w:r>
          </w:p>
          <w:p w14:paraId="5D7B355D" w14:textId="77777777" w:rsidR="007C5AD6" w:rsidRDefault="004546A9">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How can you improve?</w:t>
            </w:r>
          </w:p>
          <w:p w14:paraId="5ABB1171" w14:textId="77777777" w:rsidR="007C5AD6" w:rsidRDefault="004546A9">
            <w:pPr>
              <w:numPr>
                <w:ilvl w:val="0"/>
                <w:numId w:val="4"/>
              </w:numPr>
              <w:spacing w:after="12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Are there any gaps, changes, and/or additions that need to be made to your plan(s)? For any action items, ensure that you document responsibility and deadlines.</w:t>
            </w:r>
          </w:p>
        </w:tc>
      </w:tr>
      <w:tr w:rsidR="007C5AD6" w14:paraId="2224C468" w14:textId="77777777">
        <w:tc>
          <w:tcPr>
            <w:tcW w:w="655" w:type="dxa"/>
            <w:shd w:val="clear" w:color="auto" w:fill="7F7F7F"/>
          </w:tcPr>
          <w:p w14:paraId="69EFA88C"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6</w:t>
            </w:r>
          </w:p>
        </w:tc>
        <w:tc>
          <w:tcPr>
            <w:tcW w:w="10212" w:type="dxa"/>
            <w:shd w:val="clear" w:color="auto" w:fill="FFFFFF"/>
          </w:tcPr>
          <w:p w14:paraId="2A21F32E" w14:textId="77777777" w:rsidR="007C5AD6" w:rsidRDefault="004546A9">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Document the drill/exercise and lessons learned. </w:t>
            </w:r>
            <w:r>
              <w:rPr>
                <w:rFonts w:ascii="Akzidenz-Grotesk Std Regular" w:eastAsia="Akzidenz-Grotesk Std Regular" w:hAnsi="Akzidenz-Grotesk Std Regular" w:cs="Akzidenz-Grotesk Std Regular"/>
                <w:i w:val="0"/>
                <w:color w:val="6D6E70"/>
                <w:sz w:val="22"/>
                <w:szCs w:val="22"/>
              </w:rPr>
              <w:t>The following forms can be used for this do</w:t>
            </w:r>
            <w:r>
              <w:rPr>
                <w:rFonts w:ascii="Akzidenz-Grotesk Std Regular" w:eastAsia="Akzidenz-Grotesk Std Regular" w:hAnsi="Akzidenz-Grotesk Std Regular" w:cs="Akzidenz-Grotesk Std Regular"/>
                <w:i w:val="0"/>
                <w:color w:val="6D6E70"/>
                <w:sz w:val="22"/>
                <w:szCs w:val="22"/>
              </w:rPr>
              <w:t>cumentation:</w:t>
            </w:r>
          </w:p>
          <w:p w14:paraId="737AE9E6" w14:textId="77777777" w:rsidR="007C5AD6" w:rsidRDefault="004546A9">
            <w:pPr>
              <w:numPr>
                <w:ilvl w:val="0"/>
                <w:numId w:val="3"/>
              </w:numPr>
              <w:spacing w:before="120" w:after="0" w:line="240" w:lineRule="auto"/>
              <w:ind w:hanging="360"/>
              <w:contextualSpacing/>
              <w:rPr>
                <w:i w:val="0"/>
                <w:color w:val="6D6E70"/>
                <w:sz w:val="22"/>
                <w:szCs w:val="22"/>
              </w:rPr>
            </w:pPr>
            <w:hyperlink r:id="rId8">
              <w:r>
                <w:rPr>
                  <w:rFonts w:ascii="Akzidenz-Grotesk Std Regular" w:eastAsia="Akzidenz-Grotesk Std Regular" w:hAnsi="Akzidenz-Grotesk Std Regular" w:cs="Akzidenz-Grotesk Std Regular"/>
                  <w:i w:val="0"/>
                  <w:color w:val="0000FF"/>
                  <w:sz w:val="22"/>
                  <w:szCs w:val="22"/>
                  <w:u w:val="single"/>
                </w:rPr>
                <w:t>Drill/Exercise H</w:t>
              </w:r>
              <w:r>
                <w:rPr>
                  <w:rFonts w:ascii="Akzidenz-Grotesk Std Regular" w:eastAsia="Akzidenz-Grotesk Std Regular" w:hAnsi="Akzidenz-Grotesk Std Regular" w:cs="Akzidenz-Grotesk Std Regular"/>
                  <w:i w:val="0"/>
                  <w:color w:val="0000FF"/>
                  <w:sz w:val="22"/>
                  <w:szCs w:val="22"/>
                  <w:u w:val="single"/>
                </w:rPr>
                <w:t>istory Form</w:t>
              </w:r>
            </w:hyperlink>
          </w:p>
          <w:p w14:paraId="4D6C139E" w14:textId="77777777" w:rsidR="007C5AD6" w:rsidRDefault="004546A9">
            <w:pPr>
              <w:numPr>
                <w:ilvl w:val="0"/>
                <w:numId w:val="3"/>
              </w:numPr>
              <w:spacing w:after="120" w:line="240" w:lineRule="auto"/>
              <w:ind w:hanging="360"/>
              <w:contextualSpacing/>
              <w:rPr>
                <w:i w:val="0"/>
                <w:color w:val="6D6E70"/>
                <w:sz w:val="22"/>
                <w:szCs w:val="22"/>
              </w:rPr>
            </w:pPr>
            <w:hyperlink r:id="rId9">
              <w:r>
                <w:rPr>
                  <w:rFonts w:ascii="Akzidenz-Grotesk Std Regular" w:eastAsia="Akzidenz-Grotesk Std Regular" w:hAnsi="Akzidenz-Grotesk Std Regular" w:cs="Akzidenz-Grotesk Std Regular"/>
                  <w:i w:val="0"/>
                  <w:color w:val="0000FF"/>
                  <w:sz w:val="22"/>
                  <w:szCs w:val="22"/>
                  <w:u w:val="single"/>
                </w:rPr>
                <w:t>After Action Report</w:t>
              </w:r>
            </w:hyperlink>
          </w:p>
          <w:p w14:paraId="46396000" w14:textId="77777777" w:rsidR="007C5AD6" w:rsidRDefault="004546A9">
            <w:pPr>
              <w:spacing w:before="120" w:after="120" w:line="240" w:lineRule="auto"/>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For any action items, ensure that you document responsibility and deadlines.</w:t>
            </w:r>
          </w:p>
        </w:tc>
      </w:tr>
    </w:tbl>
    <w:p w14:paraId="778F8C8A" w14:textId="77777777" w:rsidR="007C5AD6" w:rsidRDefault="007C5AD6">
      <w:pPr>
        <w:spacing w:after="0" w:line="240" w:lineRule="auto"/>
        <w:rPr>
          <w:rFonts w:ascii="Akzidenz-Grotesk Std Regular" w:eastAsia="Akzidenz-Grotesk Std Regular" w:hAnsi="Akzidenz-Grotesk Std Regular" w:cs="Akzidenz-Grotesk Std Regular"/>
          <w:i w:val="0"/>
          <w:color w:val="FF0000"/>
          <w:sz w:val="22"/>
          <w:szCs w:val="22"/>
        </w:rPr>
      </w:pPr>
    </w:p>
    <w:sectPr w:rsidR="007C5AD6">
      <w:headerReference w:type="default" r:id="rId10"/>
      <w:footerReference w:type="default" r:id="rId11"/>
      <w:pgSz w:w="12240" w:h="15840"/>
      <w:pgMar w:top="1728"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23F3" w14:textId="77777777" w:rsidR="00000000" w:rsidRDefault="004546A9">
      <w:pPr>
        <w:spacing w:after="0" w:line="240" w:lineRule="auto"/>
      </w:pPr>
      <w:r>
        <w:separator/>
      </w:r>
    </w:p>
  </w:endnote>
  <w:endnote w:type="continuationSeparator" w:id="0">
    <w:p w14:paraId="7029F8BB" w14:textId="77777777" w:rsidR="00000000" w:rsidRDefault="0045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5D05" w14:textId="77777777" w:rsidR="007C5AD6" w:rsidRDefault="004546A9">
    <w:pPr>
      <w:spacing w:after="0"/>
      <w:rPr>
        <w:rFonts w:ascii="Arial" w:eastAsia="Arial" w:hAnsi="Arial" w:cs="Arial"/>
        <w:color w:val="808080"/>
        <w:sz w:val="16"/>
        <w:szCs w:val="16"/>
      </w:rPr>
    </w:pPr>
    <w:r>
      <w:rPr>
        <w:rFonts w:ascii="Arial" w:eastAsia="Arial" w:hAnsi="Arial" w:cs="Arial"/>
        <w:color w:val="808080"/>
        <w:sz w:val="16"/>
        <w:szCs w:val="16"/>
        <w:highlight w:val="white"/>
      </w:rPr>
      <w:t>NOTE</w:t>
    </w:r>
    <w:r>
      <w:rPr>
        <w:rFonts w:ascii="Arial" w:eastAsia="Arial" w:hAnsi="Arial" w:cs="Arial"/>
        <w:b/>
        <w:color w:val="808080"/>
        <w:sz w:val="16"/>
        <w:szCs w:val="16"/>
        <w:highlight w:val="white"/>
      </w:rPr>
      <w:t>:</w:t>
    </w:r>
    <w:r>
      <w:rPr>
        <w:rFonts w:ascii="Arial" w:eastAsia="Arial" w:hAnsi="Arial" w:cs="Arial"/>
        <w:color w:val="808080"/>
        <w:sz w:val="16"/>
        <w:szCs w:val="16"/>
        <w:highlight w:val="white"/>
      </w:rPr>
      <w:t xml:space="preserve"> You are welcome to modify, copy, reproduce, republish, upload, post, transmit or distribute the materials </w:t>
    </w:r>
    <w:r>
      <w:rPr>
        <w:rFonts w:ascii="Arial" w:eastAsia="Arial" w:hAnsi="Arial" w:cs="Arial"/>
        <w:color w:val="808080"/>
        <w:sz w:val="16"/>
        <w:szCs w:val="16"/>
        <w:highlight w:val="white"/>
      </w:rPr>
      <w:br/>
      <w:t>found on the Ready Rating Resource Center provided that you include the following copyright notice on your use:</w:t>
    </w:r>
    <w:r>
      <w:rPr>
        <w:noProof/>
      </w:rPr>
      <w:drawing>
        <wp:anchor distT="0" distB="0" distL="114300" distR="114300" simplePos="0" relativeHeight="251660288" behindDoc="0" locked="0" layoutInCell="0" hidden="0" allowOverlap="1" wp14:anchorId="6134F732" wp14:editId="47FC1999">
          <wp:simplePos x="0" y="0"/>
          <wp:positionH relativeFrom="margin">
            <wp:posOffset>5937250</wp:posOffset>
          </wp:positionH>
          <wp:positionV relativeFrom="paragraph">
            <wp:posOffset>10160</wp:posOffset>
          </wp:positionV>
          <wp:extent cx="1040130" cy="3492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040130" cy="349250"/>
                  </a:xfrm>
                  <a:prstGeom prst="rect">
                    <a:avLst/>
                  </a:prstGeom>
                  <a:ln/>
                </pic:spPr>
              </pic:pic>
            </a:graphicData>
          </a:graphic>
        </wp:anchor>
      </w:drawing>
    </w:r>
  </w:p>
  <w:p w14:paraId="1D8C7A2F" w14:textId="77777777" w:rsidR="007C5AD6" w:rsidRDefault="004546A9">
    <w:pPr>
      <w:spacing w:after="90"/>
      <w:rPr>
        <w:rFonts w:ascii="Times" w:eastAsia="Times" w:hAnsi="Times" w:cs="Times"/>
        <w:sz w:val="16"/>
        <w:szCs w:val="16"/>
      </w:rPr>
    </w:pPr>
    <w:r>
      <w:rPr>
        <w:rFonts w:ascii="Arial" w:eastAsia="Arial" w:hAnsi="Arial" w:cs="Arial"/>
        <w:i w:val="0"/>
        <w:color w:val="808080"/>
        <w:sz w:val="16"/>
        <w:szCs w:val="16"/>
      </w:rPr>
      <w:br/>
    </w:r>
    <w:r>
      <w:rPr>
        <w:rFonts w:ascii="Arial" w:eastAsia="Arial" w:hAnsi="Arial" w:cs="Arial"/>
        <w:i w:val="0"/>
        <w:color w:val="808080"/>
        <w:sz w:val="16"/>
        <w:szCs w:val="16"/>
      </w:rPr>
      <w:t>Courtesy of The American Red Cross. © 2016 The American National Red Cross. All rights reserved.</w:t>
    </w:r>
    <w:r>
      <w:rPr>
        <w:rFonts w:ascii="Arial" w:eastAsia="Arial" w:hAnsi="Arial" w:cs="Arial"/>
        <w:i w:val="0"/>
        <w:color w:val="808080"/>
        <w:sz w:val="16"/>
        <w:szCs w:val="16"/>
      </w:rPr>
      <w:br/>
      <w:t xml:space="preserve">Adaptation by __________________________. </w:t>
    </w:r>
    <w:r>
      <w:rPr>
        <w:noProof/>
      </w:rPr>
      <mc:AlternateContent>
        <mc:Choice Requires="wps">
          <w:drawing>
            <wp:anchor distT="0" distB="0" distL="114300" distR="114300" simplePos="0" relativeHeight="251661312" behindDoc="0" locked="0" layoutInCell="0" hidden="0" allowOverlap="1" wp14:anchorId="2D6ED3A8" wp14:editId="0FBA9C0A">
              <wp:simplePos x="0" y="0"/>
              <wp:positionH relativeFrom="margin">
                <wp:posOffset>4178300</wp:posOffset>
              </wp:positionH>
              <wp:positionV relativeFrom="paragraph">
                <wp:posOffset>203200</wp:posOffset>
              </wp:positionV>
              <wp:extent cx="3009900" cy="228600"/>
              <wp:effectExtent l="0" t="0" r="0" b="0"/>
              <wp:wrapNone/>
              <wp:docPr id="4" name=""/>
              <wp:cNvGraphicFramePr/>
              <a:graphic xmlns:a="http://schemas.openxmlformats.org/drawingml/2006/main">
                <a:graphicData uri="http://schemas.microsoft.com/office/word/2010/wordprocessingShape">
                  <wps:wsp>
                    <wps:cNvSpPr/>
                    <wps:spPr>
                      <a:xfrm>
                        <a:off x="3844225" y="3665700"/>
                        <a:ext cx="3003550" cy="228600"/>
                      </a:xfrm>
                      <a:prstGeom prst="rect">
                        <a:avLst/>
                      </a:prstGeom>
                      <a:noFill/>
                      <a:ln>
                        <a:noFill/>
                      </a:ln>
                    </wps:spPr>
                    <wps:txbx>
                      <w:txbxContent>
                        <w:p w14:paraId="224FB8DE" w14:textId="77777777" w:rsidR="007C5AD6" w:rsidRDefault="004546A9">
                          <w:pPr>
                            <w:spacing w:line="275" w:lineRule="auto"/>
                            <w:jc w:val="right"/>
                            <w:textDirection w:val="btLr"/>
                          </w:pPr>
                          <w:r>
                            <w:rPr>
                              <w:rFonts w:ascii="Arial" w:eastAsia="Arial" w:hAnsi="Arial" w:cs="Arial"/>
                              <w:color w:val="808080"/>
                              <w:sz w:val="16"/>
                            </w:rPr>
                            <w:t>Find tools at ReadyRating.com</w:t>
                          </w:r>
                        </w:p>
                      </w:txbxContent>
                    </wps:txbx>
                    <wps:bodyPr lIns="91425" tIns="45700" rIns="91425" bIns="45700" anchor="t" anchorCtr="0"/>
                  </wps:wsp>
                </a:graphicData>
              </a:graphic>
            </wp:anchor>
          </w:drawing>
        </mc:Choice>
        <mc:Fallback>
          <w:pict>
            <v:rect w14:anchorId="2D6ED3A8" id="_x0000_s1031" style="position:absolute;margin-left:329pt;margin-top:16pt;width:23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" o:allowincell="f" filled="f" stroked="f">
              <v:textbox inset="2.53958mm,1.2694mm,2.53958mm,1.2694mm">
                <w:txbxContent>
                  <w:p w14:paraId="224FB8DE" w14:textId="77777777" w:rsidR="007C5AD6" w:rsidRDefault="004546A9">
                    <w:pPr>
                      <w:spacing w:line="275" w:lineRule="auto"/>
                      <w:jc w:val="right"/>
                      <w:textDirection w:val="btLr"/>
                    </w:pPr>
                    <w:r>
                      <w:rPr>
                        <w:rFonts w:ascii="Arial" w:eastAsia="Arial" w:hAnsi="Arial" w:cs="Arial"/>
                        <w:color w:val="808080"/>
                        <w:sz w:val="16"/>
                      </w:rPr>
                      <w:t>Find tools at ReadyRating.com</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E6FF" w14:textId="77777777" w:rsidR="00000000" w:rsidRDefault="004546A9">
      <w:pPr>
        <w:spacing w:after="0" w:line="240" w:lineRule="auto"/>
      </w:pPr>
      <w:r>
        <w:separator/>
      </w:r>
    </w:p>
  </w:footnote>
  <w:footnote w:type="continuationSeparator" w:id="0">
    <w:p w14:paraId="0A21546E" w14:textId="77777777" w:rsidR="00000000" w:rsidRDefault="0045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19A4" w14:textId="77777777" w:rsidR="007C5AD6" w:rsidRDefault="004546A9">
    <w:pPr>
      <w:tabs>
        <w:tab w:val="center" w:pos="4680"/>
        <w:tab w:val="right" w:pos="9360"/>
      </w:tabs>
      <w:spacing w:before="540" w:after="0" w:line="240" w:lineRule="auto"/>
      <w:rPr>
        <w:rFonts w:ascii="Akzidenz-Grotesk Std Regular" w:eastAsia="Akzidenz-Grotesk Std Regular" w:hAnsi="Akzidenz-Grotesk Std Regular" w:cs="Akzidenz-Grotesk Std Regular"/>
        <w:b/>
        <w:i w:val="0"/>
        <w:color w:val="ED1B2E"/>
        <w:sz w:val="32"/>
        <w:szCs w:val="32"/>
      </w:rPr>
    </w:pPr>
    <w:r>
      <w:rPr>
        <w:rFonts w:ascii="Akzidenz-Grotesk Std Regular" w:eastAsia="Akzidenz-Grotesk Std Regular" w:hAnsi="Akzidenz-Grotesk Std Regular" w:cs="Akzidenz-Grotesk Std Regular"/>
        <w:b/>
        <w:i w:val="0"/>
        <w:color w:val="ED1B2E"/>
        <w:sz w:val="32"/>
        <w:szCs w:val="32"/>
      </w:rPr>
      <w:t>Quick Drill – Wildfire</w:t>
    </w:r>
    <w:r>
      <w:rPr>
        <w:color w:val="ED1B2E"/>
      </w:rPr>
      <w:tab/>
    </w:r>
    <w:r>
      <w:rPr>
        <w:noProof/>
      </w:rPr>
      <w:drawing>
        <wp:anchor distT="0" distB="0" distL="0" distR="0" simplePos="0" relativeHeight="251658240" behindDoc="0" locked="0" layoutInCell="0" hidden="0" allowOverlap="1" wp14:anchorId="41573271" wp14:editId="4936EBEC">
          <wp:simplePos x="0" y="0"/>
          <wp:positionH relativeFrom="margin">
            <wp:posOffset>-488314</wp:posOffset>
          </wp:positionH>
          <wp:positionV relativeFrom="paragraph">
            <wp:posOffset>583044</wp:posOffset>
          </wp:positionV>
          <wp:extent cx="7772400" cy="15875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772400" cy="1587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5B059287" wp14:editId="7FD31E0E">
          <wp:simplePos x="0" y="0"/>
          <wp:positionH relativeFrom="margin">
            <wp:posOffset>5099840</wp:posOffset>
          </wp:positionH>
          <wp:positionV relativeFrom="paragraph">
            <wp:posOffset>-154525</wp:posOffset>
          </wp:positionV>
          <wp:extent cx="1816100" cy="68008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816100" cy="680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401"/>
    <w:multiLevelType w:val="multilevel"/>
    <w:tmpl w:val="FE2C7DE0"/>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1" w15:restartNumberingAfterBreak="0">
    <w:nsid w:val="2C9339FB"/>
    <w:multiLevelType w:val="multilevel"/>
    <w:tmpl w:val="28E2D67E"/>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2" w15:restartNumberingAfterBreak="0">
    <w:nsid w:val="2EC15D25"/>
    <w:multiLevelType w:val="multilevel"/>
    <w:tmpl w:val="390023D0"/>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3" w15:restartNumberingAfterBreak="0">
    <w:nsid w:val="5F260C40"/>
    <w:multiLevelType w:val="multilevel"/>
    <w:tmpl w:val="5B286776"/>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num w:numId="1" w16cid:durableId="1385830326">
    <w:abstractNumId w:val="3"/>
  </w:num>
  <w:num w:numId="2" w16cid:durableId="1896626860">
    <w:abstractNumId w:val="1"/>
  </w:num>
  <w:num w:numId="3" w16cid:durableId="160972733">
    <w:abstractNumId w:val="0"/>
  </w:num>
  <w:num w:numId="4" w16cid:durableId="154968546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iela Adebiyi">
    <w15:presenceInfo w15:providerId="AD" w15:userId="S::tadebiyi@redcross.ca::2f924ddd-9700-46d9-9437-70b26bc85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AD6"/>
    <w:rsid w:val="004546A9"/>
    <w:rsid w:val="007C5AD6"/>
    <w:rsid w:val="00C67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4B78"/>
  <w15:docId w15:val="{ED0E9DAC-DF74-42E7-A71D-E3DC4562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i/>
        <w:color w:val="000000"/>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Arial" w:hAnsi="Arial" w:cs="Arial"/>
      <w:b/>
      <w:i w:val="0"/>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val="0"/>
      <w:color w:val="4F81BD"/>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6784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redcross.org/get-help/prepare-for-emergencies/types-of-emergencies/wildfire"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b5b03-73c0-4fd8-91ab-e0fa8b321192">
      <Terms xmlns="http://schemas.microsoft.com/office/infopath/2007/PartnerControls"/>
    </lcf76f155ced4ddcb4097134ff3c332f>
    <TaxCatchAll xmlns="7e224511-22fe-430e-9ba3-f6c24b2545b5" xsi:nil="true"/>
  </documentManagement>
</p:properties>
</file>

<file path=customXml/itemProps1.xml><?xml version="1.0" encoding="utf-8"?>
<ds:datastoreItem xmlns:ds="http://schemas.openxmlformats.org/officeDocument/2006/customXml" ds:itemID="{213D66D8-633B-47C9-8938-DD50A5397544}"/>
</file>

<file path=customXml/itemProps2.xml><?xml version="1.0" encoding="utf-8"?>
<ds:datastoreItem xmlns:ds="http://schemas.openxmlformats.org/officeDocument/2006/customXml" ds:itemID="{A91456E0-322B-45E0-8447-62D7AC5D79B1}"/>
</file>

<file path=customXml/itemProps3.xml><?xml version="1.0" encoding="utf-8"?>
<ds:datastoreItem xmlns:ds="http://schemas.openxmlformats.org/officeDocument/2006/customXml" ds:itemID="{125C7C6F-1EB1-4A62-B55D-BFDFDF4DAA77}"/>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Tariela Adebiyi</cp:lastModifiedBy>
  <cp:revision>2</cp:revision>
  <dcterms:created xsi:type="dcterms:W3CDTF">2023-02-23T06:07:00Z</dcterms:created>
  <dcterms:modified xsi:type="dcterms:W3CDTF">2023-02-23T06:26:00Z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ies>
</file>