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F3148F" w14:textId="77777777" w:rsidR="00382C7B" w:rsidRDefault="008422C3">
      <w:pPr>
        <w:spacing w:after="0" w:line="240" w:lineRule="auto"/>
        <w:ind w:left="90"/>
        <w:rPr>
          <w:rFonts w:ascii="Akzidenz-Grotesk Std Regular" w:eastAsia="Akzidenz-Grotesk Std Regular" w:hAnsi="Akzidenz-Grotesk Std Regular" w:cs="Akzidenz-Grotesk Std Regular"/>
          <w:i w:val="0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F5665C6" wp14:editId="508B2430">
                <wp:extent cx="6858000" cy="1447800"/>
                <wp:effectExtent l="0" t="0" r="0" b="0"/>
                <wp:docPr id="5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447800"/>
                          <a:chOff x="1917000" y="3051338"/>
                          <a:chExt cx="6857999" cy="14573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17000" y="3051338"/>
                            <a:ext cx="6857999" cy="1457325"/>
                            <a:chOff x="0" y="0"/>
                            <a:chExt cx="6886618" cy="64333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6886600" cy="6433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C032F1" w14:textId="77777777" w:rsidR="00382C7B" w:rsidRDefault="00382C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8535" y="0"/>
                              <a:ext cx="6868083" cy="643337"/>
                            </a:xfrm>
                            <a:prstGeom prst="rect">
                              <a:avLst/>
                            </a:prstGeom>
                            <a:solidFill>
                              <a:srgbClr val="D7D7D8">
                                <a:alpha val="24705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912D779" w14:textId="77777777" w:rsidR="00382C7B" w:rsidRDefault="008422C3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kzidenz-Grotesk Std Regular" w:eastAsia="Akzidenz-Grotesk Std Regular" w:hAnsi="Akzidenz-Grotesk Std Regular" w:cs="Akzidenz-Grotesk Std Regular"/>
                                    <w:i w:val="0"/>
                                    <w:color w:val="7F7F7F"/>
                                    <w:sz w:val="24"/>
                                  </w:rPr>
                                  <w:t>This document will guide you through the facilitation of a response drill. It presents a disaster scenario, discussion topics, and steps for completing the documentation and conducting a debrief.</w:t>
                                </w:r>
                              </w:p>
                              <w:p w14:paraId="22E10DF5" w14:textId="77777777" w:rsidR="00382C7B" w:rsidRDefault="008422C3">
                                <w:pPr>
                                  <w:spacing w:line="275" w:lineRule="auto"/>
                                  <w:textDirection w:val="btLr"/>
                                </w:pPr>
                                <w:r>
                                  <w:rPr>
                                    <w:rFonts w:ascii="Akzidenz-Grotesk Std Regular" w:eastAsia="Akzidenz-Grotesk Std Regular" w:hAnsi="Akzidenz-Grotesk Std Regular" w:cs="Akzidenz-Grotesk Std Regular"/>
                                    <w:i w:val="0"/>
                                    <w:color w:val="7F7F7F"/>
                                    <w:sz w:val="24"/>
                                  </w:rPr>
                                  <w:t>For a quick walkthrough or rapid scenario planning discussio</w:t>
                                </w:r>
                                <w:r>
                                  <w:rPr>
                                    <w:rFonts w:ascii="Akzidenz-Grotesk Std Regular" w:eastAsia="Akzidenz-Grotesk Std Regular" w:hAnsi="Akzidenz-Grotesk Std Regular" w:cs="Akzidenz-Grotesk Std Regular"/>
                                    <w:i w:val="0"/>
                                    <w:color w:val="7F7F7F"/>
                                    <w:sz w:val="24"/>
                                  </w:rPr>
                                  <w:t xml:space="preserve">n (15 minute discussions over coffee or during a regularly scheduled meeting), focus on steps 1 through 3. To conduct a tabletop or functional exercise, complete all the tasks below. </w:t>
                                </w:r>
                                <w:r>
                                  <w:rPr>
                                    <w:rFonts w:ascii="Akzidenz-Grotesk Std Regular" w:eastAsia="Akzidenz-Grotesk Std Regular" w:hAnsi="Akzidenz-Grotesk Std Regular" w:cs="Akzidenz-Grotesk Std Regular"/>
                                    <w:i w:val="0"/>
                                    <w:color w:val="6D6E70"/>
                                    <w:sz w:val="24"/>
                                  </w:rPr>
                                  <w:t>Preliminary set up for a drill is outlined in the document titled “How to</w:t>
                                </w:r>
                                <w:r>
                                  <w:rPr>
                                    <w:rFonts w:ascii="Akzidenz-Grotesk Std Regular" w:eastAsia="Akzidenz-Grotesk Std Regular" w:hAnsi="Akzidenz-Grotesk Std Regular" w:cs="Akzidenz-Grotesk Std Regular"/>
                                    <w:i w:val="0"/>
                                    <w:color w:val="6D6E70"/>
                                    <w:sz w:val="24"/>
                                  </w:rPr>
                                  <w:t xml:space="preserve"> conduct a drill” on the </w:t>
                                </w:r>
                                <w:r>
                                  <w:rPr>
                                    <w:rFonts w:ascii="Akzidenz-Grotesk Std Regular" w:eastAsia="Akzidenz-Grotesk Std Regular" w:hAnsi="Akzidenz-Grotesk Std Regular" w:cs="Akzidenz-Grotesk Std Regular"/>
                                    <w:i w:val="0"/>
                                    <w:color w:val="0000FF"/>
                                    <w:sz w:val="24"/>
                                    <w:u w:val="single"/>
                                  </w:rPr>
                                  <w:t>Ready Rating Resource Center</w:t>
                                </w:r>
                                <w:r>
                                  <w:rPr>
                                    <w:rFonts w:ascii="Akzidenz-Grotesk Std Regular" w:eastAsia="Akzidenz-Grotesk Std Regular" w:hAnsi="Akzidenz-Grotesk Std Regular" w:cs="Akzidenz-Grotesk Std Regular"/>
                                    <w:i w:val="0"/>
                                    <w:color w:val="6D6E70"/>
                                    <w:sz w:val="24"/>
                                  </w:rPr>
                                  <w:t xml:space="preserve">.  </w:t>
                                </w:r>
                              </w:p>
                              <w:p w14:paraId="2EE1310B" w14:textId="77777777" w:rsidR="00382C7B" w:rsidRDefault="00382C7B">
                                <w:pPr>
                                  <w:spacing w:line="275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45700" rIns="91425" bIns="45700" anchor="ctr" anchorCtr="0"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0" y="0"/>
                              <a:ext cx="0" cy="643255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5C5C5C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5665C6" id="_x0000_s1026" style="width:540pt;height:114pt;mso-position-horizontal-relative:char;mso-position-vertical-relative:line" coordorigin="19170,30513" coordsize="68579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">
                <v:group id="Group 1" o:spid="_x0000_s1027" style="position:absolute;left:19170;top:30513;width:68579;height:14573" coordsize="68866,6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2" o:spid="_x0000_s1028" style="position:absolute;width:68866;height: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45C032F1" w14:textId="77777777" w:rsidR="00382C7B" w:rsidRDefault="00382C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29" style="position:absolute;left:185;width:68681;height:64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" fillcolor="#d7d7d8" stroked="f">
                    <v:fill opacity="16191f"/>
                    <v:textbox inset="2.53958mm,1.2694mm,2.53958mm,1.2694mm">
                      <w:txbxContent>
                        <w:p w14:paraId="3912D779" w14:textId="77777777" w:rsidR="00382C7B" w:rsidRDefault="008422C3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kzidenz-Grotesk Std Regular" w:eastAsia="Akzidenz-Grotesk Std Regular" w:hAnsi="Akzidenz-Grotesk Std Regular" w:cs="Akzidenz-Grotesk Std Regular"/>
                              <w:i w:val="0"/>
                              <w:color w:val="7F7F7F"/>
                              <w:sz w:val="24"/>
                            </w:rPr>
                            <w:t>This document will guide you through the facilitation of a response drill. It presents a disaster scenario, discussion topics, and steps for completing the documentation and conducting a debrief.</w:t>
                          </w:r>
                        </w:p>
                        <w:p w14:paraId="22E10DF5" w14:textId="77777777" w:rsidR="00382C7B" w:rsidRDefault="008422C3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kzidenz-Grotesk Std Regular" w:eastAsia="Akzidenz-Grotesk Std Regular" w:hAnsi="Akzidenz-Grotesk Std Regular" w:cs="Akzidenz-Grotesk Std Regular"/>
                              <w:i w:val="0"/>
                              <w:color w:val="7F7F7F"/>
                              <w:sz w:val="24"/>
                            </w:rPr>
                            <w:t>For a quick walkthrough or rapid scenario planning discussio</w:t>
                          </w:r>
                          <w:r>
                            <w:rPr>
                              <w:rFonts w:ascii="Akzidenz-Grotesk Std Regular" w:eastAsia="Akzidenz-Grotesk Std Regular" w:hAnsi="Akzidenz-Grotesk Std Regular" w:cs="Akzidenz-Grotesk Std Regular"/>
                              <w:i w:val="0"/>
                              <w:color w:val="7F7F7F"/>
                              <w:sz w:val="24"/>
                            </w:rPr>
                            <w:t xml:space="preserve">n (15 minute discussions over coffee or during a regularly scheduled meeting), focus on steps 1 through 3. To conduct a tabletop or functional exercise, complete all the tasks below. </w:t>
                          </w:r>
                          <w:r>
                            <w:rPr>
                              <w:rFonts w:ascii="Akzidenz-Grotesk Std Regular" w:eastAsia="Akzidenz-Grotesk Std Regular" w:hAnsi="Akzidenz-Grotesk Std Regular" w:cs="Akzidenz-Grotesk Std Regular"/>
                              <w:i w:val="0"/>
                              <w:color w:val="6D6E70"/>
                              <w:sz w:val="24"/>
                            </w:rPr>
                            <w:t>Preliminary set up for a drill is outlined in the document titled “How to</w:t>
                          </w:r>
                          <w:r>
                            <w:rPr>
                              <w:rFonts w:ascii="Akzidenz-Grotesk Std Regular" w:eastAsia="Akzidenz-Grotesk Std Regular" w:hAnsi="Akzidenz-Grotesk Std Regular" w:cs="Akzidenz-Grotesk Std Regular"/>
                              <w:i w:val="0"/>
                              <w:color w:val="6D6E70"/>
                              <w:sz w:val="24"/>
                            </w:rPr>
                            <w:t xml:space="preserve"> conduct a drill” on the </w:t>
                          </w:r>
                          <w:r>
                            <w:rPr>
                              <w:rFonts w:ascii="Akzidenz-Grotesk Std Regular" w:eastAsia="Akzidenz-Grotesk Std Regular" w:hAnsi="Akzidenz-Grotesk Std Regular" w:cs="Akzidenz-Grotesk Std Regular"/>
                              <w:i w:val="0"/>
                              <w:color w:val="0000FF"/>
                              <w:sz w:val="24"/>
                              <w:u w:val="single"/>
                            </w:rPr>
                            <w:t>Ready Rating Resource Center</w:t>
                          </w:r>
                          <w:r>
                            <w:rPr>
                              <w:rFonts w:ascii="Akzidenz-Grotesk Std Regular" w:eastAsia="Akzidenz-Grotesk Std Regular" w:hAnsi="Akzidenz-Grotesk Std Regular" w:cs="Akzidenz-Grotesk Std Regular"/>
                              <w:i w:val="0"/>
                              <w:color w:val="6D6E70"/>
                              <w:sz w:val="24"/>
                            </w:rPr>
                            <w:t xml:space="preserve">.  </w:t>
                          </w:r>
                        </w:p>
                        <w:p w14:paraId="2EE1310B" w14:textId="77777777" w:rsidR="00382C7B" w:rsidRDefault="00382C7B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" o:spid="_x0000_s1030" type="#_x0000_t32" style="position:absolute;width:0;height:64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" strokecolor="#5c5c5c" strokeweight="1.5pt">
                    <v:stroke joinstyle="miter"/>
                  </v:shape>
                </v:group>
                <w10:anchorlock/>
              </v:group>
            </w:pict>
          </mc:Fallback>
        </mc:AlternateContent>
      </w:r>
    </w:p>
    <w:p w14:paraId="1468B9DF" w14:textId="77777777" w:rsidR="00382C7B" w:rsidRDefault="00382C7B">
      <w:pPr>
        <w:spacing w:after="0"/>
        <w:ind w:firstLine="180"/>
        <w:rPr>
          <w:rFonts w:ascii="Akzidenz-Grotesk Std Regular" w:eastAsia="Akzidenz-Grotesk Std Regular" w:hAnsi="Akzidenz-Grotesk Std Regular" w:cs="Akzidenz-Grotesk Std Regular"/>
          <w:i w:val="0"/>
          <w:color w:val="515151"/>
        </w:rPr>
      </w:pPr>
    </w:p>
    <w:tbl>
      <w:tblPr>
        <w:tblStyle w:val="a"/>
        <w:tblW w:w="9660" w:type="dxa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5"/>
        <w:gridCol w:w="8325"/>
      </w:tblGrid>
      <w:tr w:rsidR="00382C7B" w14:paraId="5178E6FE" w14:textId="77777777">
        <w:trPr>
          <w:trHeight w:val="280"/>
        </w:trPr>
        <w:tc>
          <w:tcPr>
            <w:tcW w:w="1335" w:type="dxa"/>
            <w:shd w:val="clear" w:color="auto" w:fill="7F7F7F"/>
          </w:tcPr>
          <w:p w14:paraId="10AF66AC" w14:textId="77777777" w:rsidR="00382C7B" w:rsidRDefault="008422C3">
            <w:pPr>
              <w:spacing w:before="120" w:after="120" w:line="240" w:lineRule="auto"/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 xml:space="preserve">Winter </w:t>
            </w:r>
          </w:p>
          <w:p w14:paraId="340292FA" w14:textId="77777777" w:rsidR="00382C7B" w:rsidRDefault="008422C3">
            <w:pPr>
              <w:spacing w:before="120" w:after="120" w:line="240" w:lineRule="auto"/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>Storm</w:t>
            </w:r>
          </w:p>
        </w:tc>
        <w:tc>
          <w:tcPr>
            <w:tcW w:w="8325" w:type="dxa"/>
            <w:shd w:val="clear" w:color="auto" w:fill="FFFFFF"/>
          </w:tcPr>
          <w:p w14:paraId="61CD4707" w14:textId="77777777" w:rsidR="00382C7B" w:rsidRDefault="008422C3">
            <w:pPr>
              <w:spacing w:before="120" w:after="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 xml:space="preserve">A winter weather event includes heavy sleet, snow or blowing snow, and ice that impacts public safety, transportation, and/or business. Impacts can be regional and severe. </w:t>
            </w:r>
          </w:p>
          <w:p w14:paraId="1B2AB8F4" w14:textId="77777777" w:rsidR="00382C7B" w:rsidRDefault="008422C3">
            <w:pPr>
              <w:spacing w:before="120" w:after="6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The National Weather Service (NWS) issues winter storm alerts as follows:</w:t>
            </w:r>
          </w:p>
          <w:p w14:paraId="51062136" w14:textId="77777777" w:rsidR="00382C7B" w:rsidRDefault="008422C3">
            <w:pPr>
              <w:numPr>
                <w:ilvl w:val="0"/>
                <w:numId w:val="5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Winter Storm Watch. Conditions are favorable for a winter storm event in the next 24 to 72 hours.</w:t>
            </w:r>
          </w:p>
          <w:p w14:paraId="7334F3C6" w14:textId="77777777" w:rsidR="00382C7B" w:rsidRDefault="008422C3">
            <w:pPr>
              <w:numPr>
                <w:ilvl w:val="0"/>
                <w:numId w:val="5"/>
              </w:numPr>
              <w:spacing w:after="12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 xml:space="preserve">Winter Storm Warning. A winter storm event is expected in the next 12 to 36 hours; snowfall is expected to exceed 7 inches in 12 hours or less or 9 inches or </w:t>
            </w: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more in 24 hours.</w:t>
            </w:r>
          </w:p>
        </w:tc>
      </w:tr>
      <w:tr w:rsidR="00382C7B" w14:paraId="407E344F" w14:textId="77777777">
        <w:trPr>
          <w:trHeight w:val="280"/>
        </w:trPr>
        <w:tc>
          <w:tcPr>
            <w:tcW w:w="1335" w:type="dxa"/>
            <w:shd w:val="clear" w:color="auto" w:fill="7F7F7F"/>
          </w:tcPr>
          <w:p w14:paraId="2642860D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>Additional Sources of Information</w:t>
            </w:r>
          </w:p>
        </w:tc>
        <w:tc>
          <w:tcPr>
            <w:tcW w:w="8325" w:type="dxa"/>
            <w:shd w:val="clear" w:color="auto" w:fill="FFFFFF"/>
          </w:tcPr>
          <w:p w14:paraId="611D6A27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0000FF"/>
                <w:sz w:val="22"/>
                <w:szCs w:val="22"/>
              </w:rPr>
            </w:pPr>
            <w:hyperlink r:id="rId7" w:anchor="/About">
              <w:r>
                <w:rPr>
                  <w:rFonts w:ascii="Akzidenz-Grotesk Std Regular" w:eastAsia="Akzidenz-Grotesk Std Regular" w:hAnsi="Akzidenz-Grotesk Std Regular" w:cs="Akzidenz-Grotesk Std Regular"/>
                  <w:i w:val="0"/>
                  <w:color w:val="0000FF"/>
                  <w:sz w:val="22"/>
                  <w:szCs w:val="22"/>
                  <w:u w:val="single"/>
                </w:rPr>
                <w:t>www.redcross.org Winter Storm</w:t>
              </w:r>
            </w:hyperlink>
          </w:p>
        </w:tc>
      </w:tr>
      <w:tr w:rsidR="00382C7B" w14:paraId="341D1074" w14:textId="77777777">
        <w:trPr>
          <w:trHeight w:val="280"/>
        </w:trPr>
        <w:tc>
          <w:tcPr>
            <w:tcW w:w="1335" w:type="dxa"/>
            <w:shd w:val="clear" w:color="auto" w:fill="7F7F7F"/>
          </w:tcPr>
          <w:p w14:paraId="44A981E2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>Potential Resourc</w:t>
            </w: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 xml:space="preserve">es </w:t>
            </w:r>
          </w:p>
        </w:tc>
        <w:tc>
          <w:tcPr>
            <w:tcW w:w="8325" w:type="dxa"/>
            <w:shd w:val="clear" w:color="auto" w:fill="FFFFFF"/>
          </w:tcPr>
          <w:p w14:paraId="35E88402" w14:textId="77777777" w:rsidR="00382C7B" w:rsidRDefault="008422C3">
            <w:pPr>
              <w:spacing w:before="60" w:after="6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7F7F7F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7F7F7F"/>
                <w:sz w:val="22"/>
                <w:szCs w:val="22"/>
              </w:rPr>
              <w:t>Local radio stations, Fire Department, Emergency Response Team, Safety and Fire Wardens, Emergency Notification System, Storm equipment, Emergency Action Plan, and NOAA Weather Station/Radio</w:t>
            </w:r>
          </w:p>
        </w:tc>
      </w:tr>
    </w:tbl>
    <w:p w14:paraId="5A0CEFCE" w14:textId="77777777" w:rsidR="00382C7B" w:rsidRDefault="008422C3">
      <w:pPr>
        <w:spacing w:after="0" w:line="240" w:lineRule="auto"/>
        <w:ind w:firstLine="180"/>
        <w:rPr>
          <w:rFonts w:ascii="Akzidenz-Grotesk Std Regular" w:eastAsia="Akzidenz-Grotesk Std Regular" w:hAnsi="Akzidenz-Grotesk Std Regular" w:cs="Akzidenz-Grotesk Std Regular"/>
          <w:b/>
          <w:i w:val="0"/>
          <w:sz w:val="22"/>
          <w:szCs w:val="22"/>
        </w:rPr>
      </w:pPr>
      <w:r>
        <w:rPr>
          <w:rFonts w:ascii="Akzidenz-Grotesk Std Regular" w:eastAsia="Akzidenz-Grotesk Std Regular" w:hAnsi="Akzidenz-Grotesk Std Regular" w:cs="Akzidenz-Grotesk Std Regular"/>
          <w:i w:val="0"/>
          <w:color w:val="515151"/>
          <w:sz w:val="22"/>
          <w:szCs w:val="22"/>
        </w:rPr>
        <w:tab/>
      </w:r>
      <w:r>
        <w:rPr>
          <w:rFonts w:ascii="Akzidenz-Grotesk Std Regular" w:eastAsia="Akzidenz-Grotesk Std Regular" w:hAnsi="Akzidenz-Grotesk Std Regular" w:cs="Akzidenz-Grotesk Std Regular"/>
          <w:i w:val="0"/>
          <w:color w:val="515151"/>
          <w:sz w:val="22"/>
          <w:szCs w:val="22"/>
        </w:rPr>
        <w:tab/>
      </w:r>
      <w:r>
        <w:rPr>
          <w:rFonts w:ascii="Akzidenz-Grotesk Std Regular" w:eastAsia="Akzidenz-Grotesk Std Regular" w:hAnsi="Akzidenz-Grotesk Std Regular" w:cs="Akzidenz-Grotesk Std Regular"/>
          <w:i w:val="0"/>
          <w:color w:val="515151"/>
          <w:sz w:val="22"/>
          <w:szCs w:val="22"/>
        </w:rPr>
        <w:tab/>
      </w:r>
      <w:r>
        <w:rPr>
          <w:rFonts w:ascii="Akzidenz-Grotesk Std Regular" w:eastAsia="Akzidenz-Grotesk Std Regular" w:hAnsi="Akzidenz-Grotesk Std Regular" w:cs="Akzidenz-Grotesk Std Regular"/>
          <w:i w:val="0"/>
          <w:color w:val="515151"/>
          <w:sz w:val="22"/>
          <w:szCs w:val="22"/>
        </w:rPr>
        <w:tab/>
      </w:r>
      <w:r>
        <w:rPr>
          <w:rFonts w:ascii="Akzidenz-Grotesk Std Regular" w:eastAsia="Akzidenz-Grotesk Std Regular" w:hAnsi="Akzidenz-Grotesk Std Regular" w:cs="Akzidenz-Grotesk Std Regular"/>
          <w:i w:val="0"/>
          <w:color w:val="515151"/>
          <w:sz w:val="22"/>
          <w:szCs w:val="22"/>
        </w:rPr>
        <w:tab/>
      </w:r>
      <w:r>
        <w:rPr>
          <w:rFonts w:ascii="Akzidenz-Grotesk Std Regular" w:eastAsia="Akzidenz-Grotesk Std Regular" w:hAnsi="Akzidenz-Grotesk Std Regular" w:cs="Akzidenz-Grotesk Std Regular"/>
          <w:i w:val="0"/>
          <w:color w:val="515151"/>
          <w:sz w:val="22"/>
          <w:szCs w:val="22"/>
        </w:rPr>
        <w:tab/>
      </w:r>
    </w:p>
    <w:tbl>
      <w:tblPr>
        <w:tblStyle w:val="a0"/>
        <w:tblW w:w="9660" w:type="dxa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"/>
        <w:gridCol w:w="9060"/>
      </w:tblGrid>
      <w:tr w:rsidR="00382C7B" w14:paraId="1595C344" w14:textId="77777777">
        <w:tc>
          <w:tcPr>
            <w:tcW w:w="600" w:type="dxa"/>
            <w:shd w:val="clear" w:color="auto" w:fill="7F7F7F"/>
          </w:tcPr>
          <w:p w14:paraId="3D589E7C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FF000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>#</w:t>
            </w:r>
          </w:p>
        </w:tc>
        <w:tc>
          <w:tcPr>
            <w:tcW w:w="9060" w:type="dxa"/>
            <w:shd w:val="clear" w:color="auto" w:fill="7F7F7F"/>
          </w:tcPr>
          <w:p w14:paraId="0BC4BD10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FF000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>TASKS</w:t>
            </w:r>
          </w:p>
        </w:tc>
      </w:tr>
      <w:tr w:rsidR="00382C7B" w14:paraId="07C1E9AF" w14:textId="77777777">
        <w:tc>
          <w:tcPr>
            <w:tcW w:w="600" w:type="dxa"/>
            <w:shd w:val="clear" w:color="auto" w:fill="7F7F7F"/>
          </w:tcPr>
          <w:p w14:paraId="2D70C0E0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>1</w:t>
            </w:r>
          </w:p>
        </w:tc>
        <w:tc>
          <w:tcPr>
            <w:tcW w:w="9060" w:type="dxa"/>
            <w:shd w:val="clear" w:color="auto" w:fill="FFFFFF"/>
          </w:tcPr>
          <w:p w14:paraId="59A41B8E" w14:textId="77777777" w:rsidR="00382C7B" w:rsidRDefault="008422C3">
            <w:pPr>
              <w:spacing w:before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 xml:space="preserve">Facilitator provides introductions, presents drill objectives and sets the ground rules. </w:t>
            </w:r>
            <w:r>
              <w:rPr>
                <w:rFonts w:ascii="Akzidenz-Grotesk Std Regular" w:eastAsia="Akzidenz-Grotesk Std Regular" w:hAnsi="Akzidenz-Grotesk Std Regular" w:cs="Akzidenz-Grotesk Std Regular"/>
                <w:color w:val="6D6E70"/>
                <w:sz w:val="22"/>
                <w:szCs w:val="22"/>
              </w:rPr>
              <w:t xml:space="preserve">For more details, see ‘How to conduct a drill’. </w:t>
            </w:r>
          </w:p>
        </w:tc>
      </w:tr>
      <w:tr w:rsidR="00382C7B" w14:paraId="1B9A1056" w14:textId="77777777">
        <w:tc>
          <w:tcPr>
            <w:tcW w:w="600" w:type="dxa"/>
            <w:shd w:val="clear" w:color="auto" w:fill="7F7F7F"/>
          </w:tcPr>
          <w:p w14:paraId="352EA2E9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>2</w:t>
            </w:r>
          </w:p>
        </w:tc>
        <w:tc>
          <w:tcPr>
            <w:tcW w:w="9060" w:type="dxa"/>
            <w:tcBorders>
              <w:bottom w:val="single" w:sz="4" w:space="0" w:color="000000"/>
            </w:tcBorders>
            <w:shd w:val="clear" w:color="auto" w:fill="FFFFFF"/>
          </w:tcPr>
          <w:p w14:paraId="592C914C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Facilitator introduces the scenario. Provide time and location. Describe immediate impacts to people, operations or services, as well as the availability and engagement of resources.</w:t>
            </w:r>
          </w:p>
          <w:p w14:paraId="1DCEE37C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b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b/>
                <w:i w:val="0"/>
                <w:color w:val="6D6E70"/>
                <w:sz w:val="22"/>
                <w:szCs w:val="22"/>
              </w:rPr>
              <w:t xml:space="preserve">SAMPLE SCENARIO </w:t>
            </w:r>
          </w:p>
          <w:p w14:paraId="24F9BB7A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It has been a mild winter, however, the National Weather Service has issued a winter storm warning for the entire state. The snow starts at 9:00 a.m. and ice accumulation in excess of ½-inch is expected within the next 24 hours. Local news sources are repo</w:t>
            </w: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rting that power outages and dangerous roadways are likely. After just 6 hours, conditions have become deadly. Heavy, wet snow continues to fall. Local schools begin announcing closures for tomorrow and are anticipating closures for up to three days.</w:t>
            </w:r>
          </w:p>
        </w:tc>
      </w:tr>
      <w:tr w:rsidR="00382C7B" w14:paraId="11FBF9BD" w14:textId="77777777">
        <w:tc>
          <w:tcPr>
            <w:tcW w:w="600" w:type="dxa"/>
            <w:tcBorders>
              <w:bottom w:val="single" w:sz="4" w:space="0" w:color="000000"/>
            </w:tcBorders>
            <w:shd w:val="clear" w:color="auto" w:fill="7F7F7F"/>
          </w:tcPr>
          <w:p w14:paraId="007184FE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lastRenderedPageBreak/>
              <w:t>3</w:t>
            </w:r>
          </w:p>
        </w:tc>
        <w:tc>
          <w:tcPr>
            <w:tcW w:w="9060" w:type="dxa"/>
            <w:tcBorders>
              <w:bottom w:val="single" w:sz="4" w:space="0" w:color="000000"/>
            </w:tcBorders>
            <w:shd w:val="clear" w:color="auto" w:fill="FFFFFF"/>
          </w:tcPr>
          <w:p w14:paraId="1E07BE45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b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b/>
                <w:i w:val="0"/>
                <w:color w:val="6D6E70"/>
                <w:sz w:val="22"/>
                <w:szCs w:val="22"/>
              </w:rPr>
              <w:t>Di</w:t>
            </w:r>
            <w:r>
              <w:rPr>
                <w:rFonts w:ascii="Akzidenz-Grotesk Std Regular" w:eastAsia="Akzidenz-Grotesk Std Regular" w:hAnsi="Akzidenz-Grotesk Std Regular" w:cs="Akzidenz-Grotesk Std Regular"/>
                <w:b/>
                <w:i w:val="0"/>
                <w:color w:val="6D6E70"/>
                <w:sz w:val="22"/>
                <w:szCs w:val="22"/>
              </w:rPr>
              <w:t>scuss available resources and immediate actions.</w:t>
            </w:r>
          </w:p>
          <w:p w14:paraId="2A1B272C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Consider the following:</w:t>
            </w:r>
          </w:p>
          <w:p w14:paraId="6EBA9A9C" w14:textId="77777777" w:rsidR="00382C7B" w:rsidRDefault="008422C3">
            <w:pPr>
              <w:numPr>
                <w:ilvl w:val="0"/>
                <w:numId w:val="1"/>
              </w:numPr>
              <w:spacing w:before="120"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What type of notification or alarms would be activated in this situation?</w:t>
            </w:r>
          </w:p>
          <w:p w14:paraId="07CA5025" w14:textId="77777777" w:rsidR="00382C7B" w:rsidRDefault="008422C3">
            <w:pPr>
              <w:numPr>
                <w:ilvl w:val="0"/>
                <w:numId w:val="1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What actions need to be taken ensure personal safety?</w:t>
            </w:r>
          </w:p>
          <w:p w14:paraId="777141E0" w14:textId="77777777" w:rsidR="00382C7B" w:rsidRDefault="008422C3">
            <w:pPr>
              <w:numPr>
                <w:ilvl w:val="0"/>
                <w:numId w:val="1"/>
              </w:numPr>
              <w:spacing w:after="0" w:line="240" w:lineRule="auto"/>
              <w:ind w:left="0" w:firstLine="180"/>
              <w:contextualSpacing/>
              <w:rPr>
                <w:b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What are the current and potential impacts to employees, assets, services and critical business processes?</w:t>
            </w:r>
          </w:p>
          <w:p w14:paraId="4EF9358C" w14:textId="77777777" w:rsidR="00382C7B" w:rsidRDefault="008422C3">
            <w:pPr>
              <w:numPr>
                <w:ilvl w:val="0"/>
                <w:numId w:val="1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 xml:space="preserve">What will you need to communicate with employees, customers, or business partners? Who is responsible for drafting the communication? What method of </w:t>
            </w: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communication will you use?</w:t>
            </w:r>
          </w:p>
          <w:p w14:paraId="49880969" w14:textId="77777777" w:rsidR="00382C7B" w:rsidRDefault="008422C3">
            <w:pPr>
              <w:numPr>
                <w:ilvl w:val="0"/>
                <w:numId w:val="1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How will you address the needs of your customers?</w:t>
            </w:r>
          </w:p>
          <w:p w14:paraId="02DDDAEA" w14:textId="77777777" w:rsidR="00382C7B" w:rsidRDefault="008422C3">
            <w:pPr>
              <w:numPr>
                <w:ilvl w:val="0"/>
                <w:numId w:val="1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What considerations do you need to make regarding the impact to individual employees and their families?</w:t>
            </w:r>
          </w:p>
          <w:p w14:paraId="1423E75A" w14:textId="77777777" w:rsidR="00382C7B" w:rsidRDefault="008422C3">
            <w:pPr>
              <w:numPr>
                <w:ilvl w:val="0"/>
                <w:numId w:val="1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What immediate financial costs might be incurred and how do you plan to m</w:t>
            </w: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anage them?</w:t>
            </w:r>
          </w:p>
          <w:p w14:paraId="406F1ED8" w14:textId="77777777" w:rsidR="00382C7B" w:rsidRDefault="008422C3">
            <w:pPr>
              <w:numPr>
                <w:ilvl w:val="0"/>
                <w:numId w:val="1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 xml:space="preserve">How do you manage staffing? </w:t>
            </w:r>
          </w:p>
          <w:p w14:paraId="01FF2954" w14:textId="77777777" w:rsidR="00382C7B" w:rsidRDefault="008422C3">
            <w:pPr>
              <w:numPr>
                <w:ilvl w:val="0"/>
                <w:numId w:val="1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How are you going to monitor the situation?</w:t>
            </w:r>
          </w:p>
          <w:p w14:paraId="34E11B5C" w14:textId="77777777" w:rsidR="00382C7B" w:rsidRDefault="008422C3">
            <w:pPr>
              <w:numPr>
                <w:ilvl w:val="0"/>
                <w:numId w:val="1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What actions do you need to take to continue business operations?</w:t>
            </w:r>
          </w:p>
          <w:p w14:paraId="3AE379D5" w14:textId="77777777" w:rsidR="00382C7B" w:rsidRDefault="008422C3">
            <w:pPr>
              <w:numPr>
                <w:ilvl w:val="0"/>
                <w:numId w:val="1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What actions do you need to take to recover processes that have been interrupted?</w:t>
            </w:r>
          </w:p>
          <w:p w14:paraId="43C5AFF4" w14:textId="77777777" w:rsidR="00382C7B" w:rsidRDefault="008422C3">
            <w:pPr>
              <w:spacing w:before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If you are conducting a</w:t>
            </w: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 xml:space="preserve"> functional exercise, then some or all of the response actions should be simulated.</w:t>
            </w:r>
          </w:p>
        </w:tc>
      </w:tr>
      <w:tr w:rsidR="00382C7B" w14:paraId="64DDC7D2" w14:textId="77777777">
        <w:tc>
          <w:tcPr>
            <w:tcW w:w="600" w:type="dxa"/>
            <w:shd w:val="clear" w:color="auto" w:fill="7F7F7F"/>
          </w:tcPr>
          <w:p w14:paraId="0AA86FD3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>4</w:t>
            </w:r>
          </w:p>
        </w:tc>
        <w:tc>
          <w:tcPr>
            <w:tcW w:w="9060" w:type="dxa"/>
            <w:shd w:val="clear" w:color="auto" w:fill="FFFFFF"/>
          </w:tcPr>
          <w:p w14:paraId="7AD6B2E9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b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b/>
                <w:i w:val="0"/>
                <w:color w:val="6D6E70"/>
                <w:sz w:val="22"/>
                <w:szCs w:val="22"/>
              </w:rPr>
              <w:t>Document key discussions, actions, and decision points.</w:t>
            </w:r>
          </w:p>
          <w:p w14:paraId="199A9CDE" w14:textId="77777777" w:rsidR="00382C7B" w:rsidRDefault="008422C3">
            <w:pPr>
              <w:numPr>
                <w:ilvl w:val="0"/>
                <w:numId w:val="2"/>
              </w:numPr>
              <w:spacing w:before="120" w:after="0" w:line="240" w:lineRule="auto"/>
              <w:ind w:left="0" w:firstLine="180"/>
              <w:contextualSpacing/>
              <w:rPr>
                <w:b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Document the actions that should be taken, required resources, and the individual(s) or group(s) responsible.</w:t>
            </w:r>
          </w:p>
          <w:p w14:paraId="5B80ACD1" w14:textId="77777777" w:rsidR="00382C7B" w:rsidRDefault="008422C3">
            <w:pPr>
              <w:numPr>
                <w:ilvl w:val="0"/>
                <w:numId w:val="2"/>
              </w:numPr>
              <w:spacing w:after="0" w:line="240" w:lineRule="auto"/>
              <w:ind w:left="0" w:firstLine="180"/>
              <w:contextualSpacing/>
              <w:rPr>
                <w:b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Responses should be as complete as possible.</w:t>
            </w:r>
          </w:p>
          <w:p w14:paraId="7272A24B" w14:textId="77777777" w:rsidR="00382C7B" w:rsidRDefault="008422C3">
            <w:pPr>
              <w:numPr>
                <w:ilvl w:val="0"/>
                <w:numId w:val="2"/>
              </w:numPr>
              <w:spacing w:after="120" w:line="240" w:lineRule="auto"/>
              <w:ind w:left="0" w:firstLine="180"/>
              <w:contextualSpacing/>
              <w:rPr>
                <w:b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Revisit and review the discussion points if the scenario involves additional ‘injects’.</w:t>
            </w:r>
          </w:p>
          <w:p w14:paraId="32C90551" w14:textId="57542382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 xml:space="preserve">These should </w:t>
            </w: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 xml:space="preserve">be compared to what is in existing plans. Where necessary, </w:t>
            </w:r>
            <w:del w:id="1" w:author="Tariela Adebiyi" w:date="2023-02-22T23:39:00Z">
              <w:r w:rsidDel="008422C3">
                <w:rPr>
                  <w:rFonts w:ascii="Akzidenz-Grotesk Std Regular" w:eastAsia="Akzidenz-Grotesk Std Regular" w:hAnsi="Akzidenz-Grotesk Std Regular" w:cs="Akzidenz-Grotesk Std Regular"/>
                  <w:i w:val="0"/>
                  <w:color w:val="6D6E70"/>
                  <w:sz w:val="22"/>
                  <w:szCs w:val="22"/>
                </w:rPr>
                <w:delText>after action</w:delText>
              </w:r>
            </w:del>
            <w:ins w:id="2" w:author="Tariela Adebiyi" w:date="2023-02-22T23:39:00Z">
              <w:r>
                <w:rPr>
                  <w:rFonts w:ascii="Akzidenz-Grotesk Std Regular" w:eastAsia="Akzidenz-Grotesk Std Regular" w:hAnsi="Akzidenz-Grotesk Std Regular" w:cs="Akzidenz-Grotesk Std Regular"/>
                  <w:i w:val="0"/>
                  <w:color w:val="6D6E70"/>
                  <w:sz w:val="22"/>
                  <w:szCs w:val="22"/>
                </w:rPr>
                <w:t>after-action</w:t>
              </w:r>
            </w:ins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 xml:space="preserve"> items should be assigned to revise plans.</w:t>
            </w:r>
          </w:p>
        </w:tc>
      </w:tr>
      <w:tr w:rsidR="00382C7B" w14:paraId="53435950" w14:textId="77777777">
        <w:tc>
          <w:tcPr>
            <w:tcW w:w="600" w:type="dxa"/>
            <w:shd w:val="clear" w:color="auto" w:fill="7F7F7F"/>
          </w:tcPr>
          <w:p w14:paraId="2B47A380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>5</w:t>
            </w:r>
          </w:p>
        </w:tc>
        <w:tc>
          <w:tcPr>
            <w:tcW w:w="9060" w:type="dxa"/>
            <w:shd w:val="clear" w:color="auto" w:fill="FFFFFF"/>
          </w:tcPr>
          <w:p w14:paraId="765821AA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b/>
                <w:i w:val="0"/>
                <w:color w:val="6D6E70"/>
                <w:sz w:val="22"/>
                <w:szCs w:val="22"/>
              </w:rPr>
              <w:t xml:space="preserve">Conduct a debrief. </w:t>
            </w: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Discuss the following:</w:t>
            </w:r>
          </w:p>
          <w:p w14:paraId="2E10717E" w14:textId="77777777" w:rsidR="00382C7B" w:rsidRDefault="008422C3">
            <w:pPr>
              <w:numPr>
                <w:ilvl w:val="0"/>
                <w:numId w:val="4"/>
              </w:numPr>
              <w:spacing w:before="120"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Did you meet the drill/exercise objectives?</w:t>
            </w:r>
          </w:p>
          <w:p w14:paraId="47DEB6A1" w14:textId="77777777" w:rsidR="00382C7B" w:rsidRDefault="008422C3">
            <w:pPr>
              <w:numPr>
                <w:ilvl w:val="0"/>
                <w:numId w:val="4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What went well?</w:t>
            </w:r>
          </w:p>
          <w:p w14:paraId="46111FBF" w14:textId="77777777" w:rsidR="00382C7B" w:rsidRDefault="008422C3">
            <w:pPr>
              <w:numPr>
                <w:ilvl w:val="0"/>
                <w:numId w:val="4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What challenges did you face?</w:t>
            </w:r>
          </w:p>
          <w:p w14:paraId="19FBB363" w14:textId="77777777" w:rsidR="00382C7B" w:rsidRDefault="008422C3">
            <w:pPr>
              <w:numPr>
                <w:ilvl w:val="0"/>
                <w:numId w:val="4"/>
              </w:numPr>
              <w:spacing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How can you improve?</w:t>
            </w:r>
          </w:p>
          <w:p w14:paraId="681D9E00" w14:textId="77777777" w:rsidR="00382C7B" w:rsidRDefault="008422C3">
            <w:pPr>
              <w:numPr>
                <w:ilvl w:val="0"/>
                <w:numId w:val="4"/>
              </w:numPr>
              <w:spacing w:after="12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Are there any gaps, changes, and/or additions that need to be made to your plan(s)? For any action items, ensure that you document responsibility and deadlines.</w:t>
            </w:r>
          </w:p>
        </w:tc>
      </w:tr>
      <w:tr w:rsidR="00382C7B" w14:paraId="7872CF3C" w14:textId="77777777">
        <w:tc>
          <w:tcPr>
            <w:tcW w:w="600" w:type="dxa"/>
            <w:shd w:val="clear" w:color="auto" w:fill="7F7F7F"/>
          </w:tcPr>
          <w:p w14:paraId="59C640CE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FFFFFF"/>
                <w:sz w:val="22"/>
                <w:szCs w:val="22"/>
              </w:rPr>
              <w:t>6</w:t>
            </w:r>
          </w:p>
        </w:tc>
        <w:tc>
          <w:tcPr>
            <w:tcW w:w="9060" w:type="dxa"/>
            <w:shd w:val="clear" w:color="auto" w:fill="FFFFFF"/>
          </w:tcPr>
          <w:p w14:paraId="25B10A83" w14:textId="77777777" w:rsidR="00382C7B" w:rsidRDefault="008422C3">
            <w:pPr>
              <w:spacing w:before="120" w:after="120" w:line="240" w:lineRule="auto"/>
              <w:ind w:firstLine="180"/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</w:pPr>
            <w:r>
              <w:rPr>
                <w:rFonts w:ascii="Akzidenz-Grotesk Std Regular" w:eastAsia="Akzidenz-Grotesk Std Regular" w:hAnsi="Akzidenz-Grotesk Std Regular" w:cs="Akzidenz-Grotesk Std Regular"/>
                <w:b/>
                <w:i w:val="0"/>
                <w:color w:val="6D6E70"/>
                <w:sz w:val="22"/>
                <w:szCs w:val="22"/>
              </w:rPr>
              <w:t xml:space="preserve">Document the drill/exercise and lessons learned. </w:t>
            </w:r>
            <w:r>
              <w:rPr>
                <w:rFonts w:ascii="Akzidenz-Grotesk Std Regular" w:eastAsia="Akzidenz-Grotesk Std Regular" w:hAnsi="Akzidenz-Grotesk Std Regular" w:cs="Akzidenz-Grotesk Std Regular"/>
                <w:i w:val="0"/>
                <w:color w:val="6D6E70"/>
                <w:sz w:val="22"/>
                <w:szCs w:val="22"/>
              </w:rPr>
              <w:t>The following forms can be used for this documentation:</w:t>
            </w:r>
          </w:p>
          <w:p w14:paraId="13ECF7BE" w14:textId="77777777" w:rsidR="00382C7B" w:rsidRDefault="008422C3">
            <w:pPr>
              <w:numPr>
                <w:ilvl w:val="0"/>
                <w:numId w:val="3"/>
              </w:numPr>
              <w:spacing w:before="120" w:after="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hyperlink r:id="rId8">
              <w:r>
                <w:rPr>
                  <w:rFonts w:ascii="Akzidenz-Grotesk Std Regular" w:eastAsia="Akzidenz-Grotesk Std Regular" w:hAnsi="Akzidenz-Grotesk Std Regular" w:cs="Akzidenz-Grotesk Std Regular"/>
                  <w:i w:val="0"/>
                  <w:color w:val="0000FF"/>
                  <w:sz w:val="22"/>
                  <w:szCs w:val="22"/>
                  <w:u w:val="single"/>
                </w:rPr>
                <w:t>Drill/Exercise History Form</w:t>
              </w:r>
            </w:hyperlink>
          </w:p>
          <w:p w14:paraId="04E8F7B0" w14:textId="77777777" w:rsidR="00382C7B" w:rsidRDefault="008422C3">
            <w:pPr>
              <w:numPr>
                <w:ilvl w:val="0"/>
                <w:numId w:val="3"/>
              </w:numPr>
              <w:spacing w:after="120" w:line="240" w:lineRule="auto"/>
              <w:ind w:left="0" w:firstLine="180"/>
              <w:contextualSpacing/>
              <w:rPr>
                <w:i w:val="0"/>
                <w:color w:val="6D6E70"/>
                <w:sz w:val="22"/>
                <w:szCs w:val="22"/>
              </w:rPr>
            </w:pPr>
            <w:hyperlink r:id="rId9">
              <w:r>
                <w:rPr>
                  <w:rFonts w:ascii="Akzidenz-Grotesk Std Regular" w:eastAsia="Akzidenz-Grotesk Std Regular" w:hAnsi="Akzidenz-Grotesk Std Regular" w:cs="Akzidenz-Grotesk Std Regular"/>
                  <w:i w:val="0"/>
                  <w:color w:val="0000FF"/>
                  <w:sz w:val="22"/>
                  <w:szCs w:val="22"/>
                  <w:u w:val="single"/>
                </w:rPr>
                <w:t>After Action Report</w:t>
              </w:r>
            </w:hyperlink>
          </w:p>
        </w:tc>
      </w:tr>
    </w:tbl>
    <w:p w14:paraId="678528C1" w14:textId="77777777" w:rsidR="00382C7B" w:rsidRDefault="00382C7B">
      <w:pPr>
        <w:ind w:firstLine="180"/>
      </w:pPr>
    </w:p>
    <w:p w14:paraId="7A796CF8" w14:textId="77777777" w:rsidR="00382C7B" w:rsidRDefault="00382C7B">
      <w:pPr>
        <w:spacing w:after="0" w:line="240" w:lineRule="auto"/>
        <w:rPr>
          <w:rFonts w:ascii="Akzidenz-Grotesk Std Regular" w:eastAsia="Akzidenz-Grotesk Std Regular" w:hAnsi="Akzidenz-Grotesk Std Regular" w:cs="Akzidenz-Grotesk Std Regular"/>
          <w:i w:val="0"/>
          <w:color w:val="FF0000"/>
          <w:sz w:val="22"/>
          <w:szCs w:val="22"/>
        </w:rPr>
      </w:pPr>
    </w:p>
    <w:sectPr w:rsidR="00382C7B">
      <w:headerReference w:type="default" r:id="rId10"/>
      <w:footerReference w:type="default" r:id="rId11"/>
      <w:pgSz w:w="12240" w:h="15840"/>
      <w:pgMar w:top="1728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B8496" w14:textId="77777777" w:rsidR="00000000" w:rsidRDefault="008422C3">
      <w:pPr>
        <w:spacing w:after="0" w:line="240" w:lineRule="auto"/>
      </w:pPr>
      <w:r>
        <w:separator/>
      </w:r>
    </w:p>
  </w:endnote>
  <w:endnote w:type="continuationSeparator" w:id="0">
    <w:p w14:paraId="2392F1A3" w14:textId="77777777" w:rsidR="00000000" w:rsidRDefault="00842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zidenz-Grotesk Std Regular">
    <w:altName w:val="Calibri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4624" w14:textId="77777777" w:rsidR="00382C7B" w:rsidRDefault="008422C3">
    <w:pPr>
      <w:spacing w:after="0"/>
      <w:rPr>
        <w:rFonts w:ascii="Arial" w:eastAsia="Arial" w:hAnsi="Arial" w:cs="Arial"/>
        <w:color w:val="808080"/>
        <w:sz w:val="16"/>
        <w:szCs w:val="16"/>
      </w:rPr>
    </w:pPr>
    <w:r>
      <w:rPr>
        <w:rFonts w:ascii="Arial" w:eastAsia="Arial" w:hAnsi="Arial" w:cs="Arial"/>
        <w:color w:val="808080"/>
        <w:sz w:val="16"/>
        <w:szCs w:val="16"/>
        <w:highlight w:val="white"/>
      </w:rPr>
      <w:t>NOTE</w:t>
    </w:r>
    <w:r>
      <w:rPr>
        <w:rFonts w:ascii="Arial" w:eastAsia="Arial" w:hAnsi="Arial" w:cs="Arial"/>
        <w:b/>
        <w:color w:val="808080"/>
        <w:sz w:val="16"/>
        <w:szCs w:val="16"/>
        <w:highlight w:val="white"/>
      </w:rPr>
      <w:t>:</w:t>
    </w:r>
    <w:r>
      <w:rPr>
        <w:rFonts w:ascii="Arial" w:eastAsia="Arial" w:hAnsi="Arial" w:cs="Arial"/>
        <w:color w:val="808080"/>
        <w:sz w:val="16"/>
        <w:szCs w:val="16"/>
        <w:highlight w:val="white"/>
      </w:rPr>
      <w:t xml:space="preserve"> You are welcome to modify, copy, reproduce, republish, upload, post, transmit or distribute the materials </w:t>
    </w:r>
    <w:r>
      <w:rPr>
        <w:rFonts w:ascii="Arial" w:eastAsia="Arial" w:hAnsi="Arial" w:cs="Arial"/>
        <w:color w:val="808080"/>
        <w:sz w:val="16"/>
        <w:szCs w:val="16"/>
        <w:highlight w:val="white"/>
      </w:rPr>
      <w:br/>
      <w:t>found on the Ready Rating Resource Center provided that you include the following copyright notice on your use:</w:t>
    </w:r>
    <w:r>
      <w:rPr>
        <w:noProof/>
      </w:rPr>
      <w:drawing>
        <wp:anchor distT="0" distB="0" distL="114300" distR="114300" simplePos="0" relativeHeight="251660288" behindDoc="0" locked="0" layoutInCell="0" hidden="0" allowOverlap="1" wp14:anchorId="20427B27" wp14:editId="317B3879">
          <wp:simplePos x="0" y="0"/>
          <wp:positionH relativeFrom="margin">
            <wp:posOffset>5937250</wp:posOffset>
          </wp:positionH>
          <wp:positionV relativeFrom="paragraph">
            <wp:posOffset>10160</wp:posOffset>
          </wp:positionV>
          <wp:extent cx="1040130" cy="349250"/>
          <wp:effectExtent l="0" t="0" r="0" b="0"/>
          <wp:wrapSquare wrapText="bothSides" distT="0" distB="0" distL="114300" distR="114300"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0130" cy="349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F6AE6A" w14:textId="77777777" w:rsidR="00382C7B" w:rsidRDefault="008422C3">
    <w:pPr>
      <w:spacing w:after="90"/>
      <w:rPr>
        <w:rFonts w:ascii="Times" w:eastAsia="Times" w:hAnsi="Times" w:cs="Times"/>
        <w:sz w:val="16"/>
        <w:szCs w:val="16"/>
      </w:rPr>
    </w:pPr>
    <w:r>
      <w:rPr>
        <w:rFonts w:ascii="Arial" w:eastAsia="Arial" w:hAnsi="Arial" w:cs="Arial"/>
        <w:i w:val="0"/>
        <w:color w:val="808080"/>
        <w:sz w:val="16"/>
        <w:szCs w:val="16"/>
      </w:rPr>
      <w:br/>
      <w:t>Courtesy of The American Red Cross</w:t>
    </w:r>
    <w:r>
      <w:rPr>
        <w:rFonts w:ascii="Arial" w:eastAsia="Arial" w:hAnsi="Arial" w:cs="Arial"/>
        <w:i w:val="0"/>
        <w:color w:val="808080"/>
        <w:sz w:val="16"/>
        <w:szCs w:val="16"/>
      </w:rPr>
      <w:t>. © 2016 The American National Red Cross. All rights reserved.</w:t>
    </w:r>
    <w:r>
      <w:rPr>
        <w:rFonts w:ascii="Arial" w:eastAsia="Arial" w:hAnsi="Arial" w:cs="Arial"/>
        <w:i w:val="0"/>
        <w:color w:val="808080"/>
        <w:sz w:val="16"/>
        <w:szCs w:val="16"/>
      </w:rPr>
      <w:br/>
      <w:t xml:space="preserve">Adaptation by __________________________. </w: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hidden="0" allowOverlap="1" wp14:anchorId="5F32415D" wp14:editId="26026A99">
              <wp:simplePos x="0" y="0"/>
              <wp:positionH relativeFrom="margin">
                <wp:posOffset>4178300</wp:posOffset>
              </wp:positionH>
              <wp:positionV relativeFrom="paragraph">
                <wp:posOffset>203200</wp:posOffset>
              </wp:positionV>
              <wp:extent cx="3009900" cy="228600"/>
              <wp:effectExtent l="0" t="0" r="0" b="0"/>
              <wp:wrapNone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4225" y="3665700"/>
                        <a:ext cx="30035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A0B9B3" w14:textId="77777777" w:rsidR="00382C7B" w:rsidRDefault="008422C3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16"/>
                            </w:rPr>
                            <w:t>Find tools at ReadyRating.com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w14:anchorId="5F32415D" id="_x0000_s1031" style="position:absolute;margin-left:329pt;margin-top:16pt;width:237pt;height:1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" o:allowincell="f" filled="f" stroked="f">
              <v:textbox inset="2.53958mm,1.2694mm,2.53958mm,1.2694mm">
                <w:txbxContent>
                  <w:p w14:paraId="7BA0B9B3" w14:textId="77777777" w:rsidR="00382C7B" w:rsidRDefault="008422C3">
                    <w:pPr>
                      <w:spacing w:line="275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808080"/>
                        <w:sz w:val="16"/>
                      </w:rPr>
                      <w:t>Find tools at ReadyRating.com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81551" w14:textId="77777777" w:rsidR="00000000" w:rsidRDefault="008422C3">
      <w:pPr>
        <w:spacing w:after="0" w:line="240" w:lineRule="auto"/>
      </w:pPr>
      <w:r>
        <w:separator/>
      </w:r>
    </w:p>
  </w:footnote>
  <w:footnote w:type="continuationSeparator" w:id="0">
    <w:p w14:paraId="5A208329" w14:textId="77777777" w:rsidR="00000000" w:rsidRDefault="00842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F4F7" w14:textId="77777777" w:rsidR="00382C7B" w:rsidRDefault="008422C3">
    <w:pPr>
      <w:tabs>
        <w:tab w:val="center" w:pos="4680"/>
        <w:tab w:val="right" w:pos="9360"/>
      </w:tabs>
      <w:spacing w:before="540" w:after="0" w:line="240" w:lineRule="auto"/>
      <w:rPr>
        <w:rFonts w:ascii="Akzidenz-Grotesk Std Regular" w:eastAsia="Akzidenz-Grotesk Std Regular" w:hAnsi="Akzidenz-Grotesk Std Regular" w:cs="Akzidenz-Grotesk Std Regular"/>
        <w:b/>
        <w:i w:val="0"/>
        <w:color w:val="ED1B2E"/>
        <w:sz w:val="32"/>
        <w:szCs w:val="32"/>
      </w:rPr>
    </w:pPr>
    <w:r>
      <w:rPr>
        <w:rFonts w:ascii="Akzidenz-Grotesk Std Regular" w:eastAsia="Akzidenz-Grotesk Std Regular" w:hAnsi="Akzidenz-Grotesk Std Regular" w:cs="Akzidenz-Grotesk Std Regular"/>
        <w:b/>
        <w:i w:val="0"/>
        <w:color w:val="ED1B2E"/>
        <w:sz w:val="32"/>
        <w:szCs w:val="32"/>
      </w:rPr>
      <w:t>Quick Drill – Winter Storm</w:t>
    </w:r>
    <w:r>
      <w:rPr>
        <w:color w:val="ED1B2E"/>
      </w:rPr>
      <w:tab/>
    </w:r>
    <w:r>
      <w:rPr>
        <w:noProof/>
      </w:rPr>
      <w:drawing>
        <wp:anchor distT="0" distB="0" distL="0" distR="0" simplePos="0" relativeHeight="251658240" behindDoc="0" locked="0" layoutInCell="0" hidden="0" allowOverlap="1" wp14:anchorId="6ABD783E" wp14:editId="01BADAF0">
          <wp:simplePos x="0" y="0"/>
          <wp:positionH relativeFrom="margin">
            <wp:posOffset>-488314</wp:posOffset>
          </wp:positionH>
          <wp:positionV relativeFrom="paragraph">
            <wp:posOffset>583044</wp:posOffset>
          </wp:positionV>
          <wp:extent cx="7772400" cy="158750"/>
          <wp:effectExtent l="0" t="0" r="0" b="0"/>
          <wp:wrapSquare wrapText="bothSides" distT="0" distB="0" distL="0" distR="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58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786DD8B0" wp14:editId="291EDE4A">
          <wp:simplePos x="0" y="0"/>
          <wp:positionH relativeFrom="margin">
            <wp:posOffset>5099840</wp:posOffset>
          </wp:positionH>
          <wp:positionV relativeFrom="paragraph">
            <wp:posOffset>-154525</wp:posOffset>
          </wp:positionV>
          <wp:extent cx="1816100" cy="680085"/>
          <wp:effectExtent l="0" t="0" r="0" b="0"/>
          <wp:wrapNone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6100" cy="6800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E46C5"/>
    <w:multiLevelType w:val="multilevel"/>
    <w:tmpl w:val="73723E5E"/>
    <w:lvl w:ilvl="0">
      <w:start w:val="1"/>
      <w:numFmt w:val="bullet"/>
      <w:lvlText w:val="●"/>
      <w:lvlJc w:val="left"/>
      <w:pPr>
        <w:ind w:left="378" w:firstLine="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98" w:firstLine="7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18" w:firstLine="14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38" w:firstLine="21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58" w:firstLine="28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78" w:firstLine="36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98" w:firstLine="43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18" w:firstLine="50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38" w:firstLine="5778"/>
      </w:pPr>
      <w:rPr>
        <w:rFonts w:ascii="Arial" w:eastAsia="Arial" w:hAnsi="Arial" w:cs="Arial"/>
      </w:rPr>
    </w:lvl>
  </w:abstractNum>
  <w:abstractNum w:abstractNumId="1" w15:restartNumberingAfterBreak="0">
    <w:nsid w:val="36094406"/>
    <w:multiLevelType w:val="multilevel"/>
    <w:tmpl w:val="C68683C2"/>
    <w:lvl w:ilvl="0">
      <w:start w:val="1"/>
      <w:numFmt w:val="bullet"/>
      <w:lvlText w:val="●"/>
      <w:lvlJc w:val="left"/>
      <w:pPr>
        <w:ind w:left="378" w:firstLine="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98" w:firstLine="7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18" w:firstLine="14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38" w:firstLine="21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58" w:firstLine="28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78" w:firstLine="36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98" w:firstLine="43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18" w:firstLine="50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38" w:firstLine="5778"/>
      </w:pPr>
      <w:rPr>
        <w:rFonts w:ascii="Arial" w:eastAsia="Arial" w:hAnsi="Arial" w:cs="Arial"/>
      </w:rPr>
    </w:lvl>
  </w:abstractNum>
  <w:abstractNum w:abstractNumId="2" w15:restartNumberingAfterBreak="0">
    <w:nsid w:val="3D1F7DCB"/>
    <w:multiLevelType w:val="multilevel"/>
    <w:tmpl w:val="3544BE36"/>
    <w:lvl w:ilvl="0">
      <w:start w:val="1"/>
      <w:numFmt w:val="bullet"/>
      <w:lvlText w:val="●"/>
      <w:lvlJc w:val="left"/>
      <w:pPr>
        <w:ind w:left="378" w:firstLine="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98" w:firstLine="7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18" w:firstLine="14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38" w:firstLine="21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58" w:firstLine="28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78" w:firstLine="36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98" w:firstLine="43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18" w:firstLine="50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38" w:firstLine="5778"/>
      </w:pPr>
      <w:rPr>
        <w:rFonts w:ascii="Arial" w:eastAsia="Arial" w:hAnsi="Arial" w:cs="Arial"/>
      </w:rPr>
    </w:lvl>
  </w:abstractNum>
  <w:abstractNum w:abstractNumId="3" w15:restartNumberingAfterBreak="0">
    <w:nsid w:val="582717A4"/>
    <w:multiLevelType w:val="multilevel"/>
    <w:tmpl w:val="612A1218"/>
    <w:lvl w:ilvl="0">
      <w:start w:val="1"/>
      <w:numFmt w:val="bullet"/>
      <w:lvlText w:val="●"/>
      <w:lvlJc w:val="left"/>
      <w:pPr>
        <w:ind w:left="378" w:firstLine="1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98" w:firstLine="7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18" w:firstLine="14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38" w:firstLine="21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58" w:firstLine="28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78" w:firstLine="36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98" w:firstLine="43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18" w:firstLine="50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38" w:firstLine="5778"/>
      </w:pPr>
      <w:rPr>
        <w:rFonts w:ascii="Arial" w:eastAsia="Arial" w:hAnsi="Arial" w:cs="Arial"/>
      </w:rPr>
    </w:lvl>
  </w:abstractNum>
  <w:abstractNum w:abstractNumId="4" w15:restartNumberingAfterBreak="0">
    <w:nsid w:val="6A3F2F00"/>
    <w:multiLevelType w:val="multilevel"/>
    <w:tmpl w:val="92E6EBE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 w16cid:durableId="1043676275">
    <w:abstractNumId w:val="2"/>
  </w:num>
  <w:num w:numId="2" w16cid:durableId="88701794">
    <w:abstractNumId w:val="1"/>
  </w:num>
  <w:num w:numId="3" w16cid:durableId="1721172858">
    <w:abstractNumId w:val="3"/>
  </w:num>
  <w:num w:numId="4" w16cid:durableId="1749767900">
    <w:abstractNumId w:val="0"/>
  </w:num>
  <w:num w:numId="5" w16cid:durableId="116039210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riela Adebiyi">
    <w15:presenceInfo w15:providerId="AD" w15:userId="S::tadebiyi@redcross.ca::2f924ddd-9700-46d9-9437-70b26bc8538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82C7B"/>
    <w:rsid w:val="00382C7B"/>
    <w:rsid w:val="008422C3"/>
    <w:rsid w:val="00F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4E94"/>
  <w15:docId w15:val="{5466A8D2-796B-4F41-866A-0B618973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Helvetica Neue" w:hAnsi="Helvetica Neue" w:cs="Helvetica Neue"/>
        <w:i/>
        <w:color w:val="000000"/>
        <w:lang w:val="en-CA" w:eastAsia="en-CA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 w:val="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 w:line="240" w:lineRule="auto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3"/>
    </w:pPr>
    <w:rPr>
      <w:rFonts w:ascii="Cambria" w:eastAsia="Cambria" w:hAnsi="Cambria" w:cs="Cambria"/>
      <w:b/>
      <w:i w:val="0"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F553E1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yrating.org/Resource-Center/Emergency-Planning/drillexercise-history-form-sample?utm_source=AnonOnPageLink&amp;utm_medium=Link&amp;utm_term=AnonUser&amp;utm_content=ResourceLinks&amp;utm_campaign=AnonOnPageLink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www.redcross.org/get-help/prepare-for-emergencies/types-of-emergencies/winter-stor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adyrating.org/Resource-Center/Emergency-Planning/after-action-report-sample?utm_source=AnonOnPageLink&amp;utm_medium=Link&amp;utm_term=AnonUser&amp;utm_content=ResourceLinks&amp;utm_campaign=AnonOnPageLin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6717F11070540AB252B6F23BF4F04" ma:contentTypeVersion="13" ma:contentTypeDescription="Create a new document." ma:contentTypeScope="" ma:versionID="f8b6ad5e999b9bfb74e9943f3f46b29d">
  <xsd:schema xmlns:xsd="http://www.w3.org/2001/XMLSchema" xmlns:xs="http://www.w3.org/2001/XMLSchema" xmlns:p="http://schemas.microsoft.com/office/2006/metadata/properties" xmlns:ns2="a6bb5b03-73c0-4fd8-91ab-e0fa8b321192" xmlns:ns3="7e224511-22fe-430e-9ba3-f6c24b2545b5" targetNamespace="http://schemas.microsoft.com/office/2006/metadata/properties" ma:root="true" ma:fieldsID="ea2d88094cee33feda80387060188b63" ns2:_="" ns3:_="">
    <xsd:import namespace="a6bb5b03-73c0-4fd8-91ab-e0fa8b321192"/>
    <xsd:import namespace="7e224511-22fe-430e-9ba3-f6c24b254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5b03-73c0-4fd8-91ab-e0fa8b32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1c7943d-9be8-43ac-9fb9-82fa737417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24511-22fe-430e-9ba3-f6c24b2545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b56bc8-5e27-425c-966c-dfb3cad18a60}" ma:internalName="TaxCatchAll" ma:showField="CatchAllData" ma:web="7e224511-22fe-430e-9ba3-f6c24b254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bb5b03-73c0-4fd8-91ab-e0fa8b321192">
      <Terms xmlns="http://schemas.microsoft.com/office/infopath/2007/PartnerControls"/>
    </lcf76f155ced4ddcb4097134ff3c332f>
    <TaxCatchAll xmlns="7e224511-22fe-430e-9ba3-f6c24b2545b5" xsi:nil="true"/>
  </documentManagement>
</p:properties>
</file>

<file path=customXml/itemProps1.xml><?xml version="1.0" encoding="utf-8"?>
<ds:datastoreItem xmlns:ds="http://schemas.openxmlformats.org/officeDocument/2006/customXml" ds:itemID="{5BDE517F-662E-423E-BE82-D4656D1BBBB1}"/>
</file>

<file path=customXml/itemProps2.xml><?xml version="1.0" encoding="utf-8"?>
<ds:datastoreItem xmlns:ds="http://schemas.openxmlformats.org/officeDocument/2006/customXml" ds:itemID="{A5574B64-F5F3-4F74-83E2-F56EC1F54B77}"/>
</file>

<file path=customXml/itemProps3.xml><?xml version="1.0" encoding="utf-8"?>
<ds:datastoreItem xmlns:ds="http://schemas.openxmlformats.org/officeDocument/2006/customXml" ds:itemID="{608F9FA2-4722-40CD-8C3F-7ABE89D88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Tariela Adebiyi</cp:lastModifiedBy>
  <cp:revision>2</cp:revision>
  <dcterms:created xsi:type="dcterms:W3CDTF">2023-02-23T06:26:00Z</dcterms:created>
  <dcterms:modified xsi:type="dcterms:W3CDTF">2023-02-23T06:39:00Z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0x010100D6B6717F11070540AB252B6F23BF4F04</vt:lpwstr>
  </property>
</Properties>
</file>